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2D55" w14:textId="213AA3D4" w:rsidR="004A258A" w:rsidRDefault="00F17EC8" w:rsidP="0075207E">
      <w:pPr>
        <w:pStyle w:val="NormalWeb"/>
        <w:rPr>
          <w:b/>
        </w:rPr>
      </w:pPr>
      <w:r w:rsidRPr="009C6C90">
        <w:rPr>
          <w:noProof/>
        </w:rPr>
        <w:drawing>
          <wp:anchor distT="0" distB="0" distL="114300" distR="114300" simplePos="0" relativeHeight="251661312" behindDoc="0" locked="0" layoutInCell="1" allowOverlap="1" wp14:anchorId="20E6ADF6" wp14:editId="758F0A83">
            <wp:simplePos x="0" y="0"/>
            <wp:positionH relativeFrom="column">
              <wp:posOffset>3238501</wp:posOffset>
            </wp:positionH>
            <wp:positionV relativeFrom="paragraph">
              <wp:posOffset>-209550</wp:posOffset>
            </wp:positionV>
            <wp:extent cx="2647950" cy="113471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433" cy="114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del w:id="0" w:author="Ray Howell" w:date="2020-05-18T12:01:00Z">
        <w:r w:rsidDel="0075207E">
          <w:rPr>
            <w:b/>
            <w:noProof/>
          </w:rPr>
          <w:drawing>
            <wp:anchor distT="0" distB="0" distL="114300" distR="114300" simplePos="0" relativeHeight="251659264" behindDoc="0" locked="0" layoutInCell="1" allowOverlap="1" wp14:anchorId="3FC28CEA" wp14:editId="40D095DB">
              <wp:simplePos x="0" y="0"/>
              <wp:positionH relativeFrom="column">
                <wp:posOffset>113665</wp:posOffset>
              </wp:positionH>
              <wp:positionV relativeFrom="page">
                <wp:posOffset>704850</wp:posOffset>
              </wp:positionV>
              <wp:extent cx="2447925" cy="1117600"/>
              <wp:effectExtent l="0" t="0" r="9525" b="635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7925" cy="1117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43FBE2F3" w14:textId="4D07AD9C" w:rsidR="002667DE" w:rsidRDefault="002667DE" w:rsidP="004F682A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Research Computing Q&amp;A Site to be</w:t>
      </w:r>
      <w:r w:rsidR="00D03208">
        <w:rPr>
          <w:rFonts w:eastAsia="Calibri" w:cstheme="minorHAnsi"/>
          <w:b/>
          <w:sz w:val="24"/>
          <w:szCs w:val="24"/>
        </w:rPr>
        <w:t xml:space="preserve"> Examined </w:t>
      </w:r>
      <w:r w:rsidR="001861D4">
        <w:rPr>
          <w:rFonts w:eastAsia="Calibri" w:cstheme="minorHAnsi"/>
          <w:b/>
          <w:sz w:val="24"/>
          <w:szCs w:val="24"/>
        </w:rPr>
        <w:t>a</w:t>
      </w:r>
      <w:r>
        <w:rPr>
          <w:rFonts w:eastAsia="Calibri" w:cstheme="minorHAnsi"/>
          <w:b/>
          <w:sz w:val="24"/>
          <w:szCs w:val="24"/>
        </w:rPr>
        <w:t>t PEARC20</w:t>
      </w:r>
    </w:p>
    <w:p w14:paraId="27AC1E44" w14:textId="301DF00E" w:rsidR="002667DE" w:rsidRDefault="002667DE" w:rsidP="004F682A">
      <w:pPr>
        <w:spacing w:after="0" w:line="240" w:lineRule="auto"/>
        <w:jc w:val="center"/>
        <w:outlineLvl w:val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Northeast Cyberteam and Campus Champions Will </w:t>
      </w:r>
      <w:r w:rsidR="001861D4">
        <w:rPr>
          <w:rFonts w:eastAsia="Calibri" w:cstheme="minorHAnsi"/>
          <w:bCs/>
          <w:sz w:val="24"/>
          <w:szCs w:val="24"/>
        </w:rPr>
        <w:t>Discuss Evolution and Future of Ask.CI</w:t>
      </w:r>
    </w:p>
    <w:p w14:paraId="078F14C4" w14:textId="77777777" w:rsidR="001861D4" w:rsidRDefault="001861D4" w:rsidP="004F682A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</w:p>
    <w:p w14:paraId="677D6366" w14:textId="1A8BA216" w:rsidR="00D743F6" w:rsidRDefault="004F682A" w:rsidP="004F682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Holyoke, Massachusetts, </w:t>
      </w:r>
      <w:r w:rsidR="00521782">
        <w:rPr>
          <w:rFonts w:eastAsia="Calibri" w:cstheme="minorHAnsi"/>
          <w:sz w:val="24"/>
          <w:szCs w:val="24"/>
        </w:rPr>
        <w:t>Ju</w:t>
      </w:r>
      <w:r w:rsidR="002667DE">
        <w:rPr>
          <w:rFonts w:eastAsia="Calibri" w:cstheme="minorHAnsi"/>
          <w:sz w:val="24"/>
          <w:szCs w:val="24"/>
        </w:rPr>
        <w:t>ly 13, 2020</w:t>
      </w:r>
      <w:r>
        <w:rPr>
          <w:rFonts w:eastAsia="Calibri" w:cstheme="minorHAnsi"/>
          <w:sz w:val="24"/>
          <w:szCs w:val="24"/>
        </w:rPr>
        <w:t xml:space="preserve"> –</w:t>
      </w:r>
      <w:r w:rsidR="00F767AF">
        <w:rPr>
          <w:rFonts w:eastAsia="Calibri" w:cstheme="minorHAnsi"/>
          <w:sz w:val="24"/>
          <w:szCs w:val="24"/>
        </w:rPr>
        <w:t xml:space="preserve"> </w:t>
      </w:r>
      <w:hyperlink r:id="rId8" w:history="1">
        <w:r w:rsidR="002667DE" w:rsidRPr="002667DE">
          <w:rPr>
            <w:rStyle w:val="Hyperlink"/>
            <w:rFonts w:eastAsia="Calibri" w:cstheme="minorHAnsi"/>
            <w:sz w:val="24"/>
            <w:szCs w:val="24"/>
          </w:rPr>
          <w:t>A</w:t>
        </w:r>
        <w:r w:rsidR="00826B3C">
          <w:rPr>
            <w:rStyle w:val="Hyperlink"/>
            <w:rFonts w:eastAsia="Calibri" w:cstheme="minorHAnsi"/>
            <w:sz w:val="24"/>
            <w:szCs w:val="24"/>
          </w:rPr>
          <w:t>sk</w:t>
        </w:r>
        <w:r w:rsidR="002667DE" w:rsidRPr="002667DE">
          <w:rPr>
            <w:rStyle w:val="Hyperlink"/>
            <w:rFonts w:eastAsia="Calibri" w:cstheme="minorHAnsi"/>
            <w:sz w:val="24"/>
            <w:szCs w:val="24"/>
          </w:rPr>
          <w:t>.CI</w:t>
        </w:r>
      </w:hyperlink>
      <w:r w:rsidR="002667DE">
        <w:rPr>
          <w:rFonts w:eastAsia="Calibri" w:cstheme="minorHAnsi"/>
          <w:sz w:val="24"/>
          <w:szCs w:val="24"/>
        </w:rPr>
        <w:t xml:space="preserve">, a </w:t>
      </w:r>
      <w:r w:rsidR="00CE41D9">
        <w:rPr>
          <w:rFonts w:eastAsia="Calibri" w:cstheme="minorHAnsi"/>
          <w:sz w:val="24"/>
          <w:szCs w:val="24"/>
        </w:rPr>
        <w:t xml:space="preserve">Q&amp;A platform for </w:t>
      </w:r>
      <w:r w:rsidR="001861D4">
        <w:rPr>
          <w:rFonts w:eastAsia="Calibri" w:cstheme="minorHAnsi"/>
          <w:sz w:val="24"/>
          <w:szCs w:val="24"/>
        </w:rPr>
        <w:t xml:space="preserve">academic </w:t>
      </w:r>
      <w:r w:rsidR="00CE41D9">
        <w:rPr>
          <w:rFonts w:eastAsia="Calibri" w:cstheme="minorHAnsi"/>
          <w:sz w:val="24"/>
          <w:szCs w:val="24"/>
        </w:rPr>
        <w:t>research computing that began as a local project and has expanded</w:t>
      </w:r>
      <w:r w:rsidR="00826B3C">
        <w:rPr>
          <w:rFonts w:eastAsia="Calibri" w:cstheme="minorHAnsi"/>
          <w:sz w:val="24"/>
          <w:szCs w:val="24"/>
        </w:rPr>
        <w:t xml:space="preserve"> to include participation from users</w:t>
      </w:r>
      <w:r w:rsidR="00CE41D9">
        <w:rPr>
          <w:rFonts w:eastAsia="Calibri" w:cstheme="minorHAnsi"/>
          <w:sz w:val="24"/>
          <w:szCs w:val="24"/>
        </w:rPr>
        <w:t xml:space="preserve"> across the country</w:t>
      </w:r>
      <w:r w:rsidR="002F210A">
        <w:rPr>
          <w:rFonts w:eastAsia="Calibri" w:cstheme="minorHAnsi"/>
          <w:sz w:val="24"/>
          <w:szCs w:val="24"/>
        </w:rPr>
        <w:t xml:space="preserve">, </w:t>
      </w:r>
      <w:r w:rsidR="0014488A">
        <w:rPr>
          <w:rFonts w:eastAsia="Calibri" w:cstheme="minorHAnsi"/>
          <w:sz w:val="24"/>
          <w:szCs w:val="24"/>
        </w:rPr>
        <w:t>is the subject of a pape</w:t>
      </w:r>
      <w:r w:rsidR="00D743F6">
        <w:rPr>
          <w:rFonts w:eastAsia="Calibri" w:cstheme="minorHAnsi"/>
          <w:sz w:val="24"/>
          <w:szCs w:val="24"/>
        </w:rPr>
        <w:t xml:space="preserve">r and two presentations at </w:t>
      </w:r>
      <w:hyperlink r:id="rId9" w:history="1">
        <w:r w:rsidR="0014488A" w:rsidRPr="0014488A">
          <w:rPr>
            <w:rStyle w:val="Hyperlink"/>
            <w:rFonts w:eastAsia="Calibri" w:cstheme="minorHAnsi"/>
            <w:sz w:val="24"/>
            <w:szCs w:val="24"/>
          </w:rPr>
          <w:t>PEARC20</w:t>
        </w:r>
      </w:hyperlink>
      <w:r w:rsidR="0014488A">
        <w:rPr>
          <w:rFonts w:eastAsia="Calibri" w:cstheme="minorHAnsi"/>
          <w:sz w:val="24"/>
          <w:szCs w:val="24"/>
        </w:rPr>
        <w:t>.</w:t>
      </w:r>
      <w:r w:rsidR="00D743F6">
        <w:rPr>
          <w:rFonts w:eastAsia="Calibri" w:cstheme="minorHAnsi"/>
          <w:sz w:val="24"/>
          <w:szCs w:val="24"/>
        </w:rPr>
        <w:t xml:space="preserve">  </w:t>
      </w:r>
    </w:p>
    <w:p w14:paraId="53282A6A" w14:textId="31A74C91" w:rsidR="00D743F6" w:rsidRDefault="00D743F6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A3127E5" w14:textId="64FE7A9A" w:rsidR="00CD3CE4" w:rsidRDefault="00CD3CE4" w:rsidP="00CD3CE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D3CE4">
        <w:rPr>
          <w:rFonts w:eastAsia="Calibri" w:cstheme="minorHAnsi"/>
          <w:sz w:val="24"/>
          <w:szCs w:val="24"/>
        </w:rPr>
        <w:t xml:space="preserve">The paper, titled </w:t>
      </w:r>
      <w:r w:rsidRPr="00CD3CE4">
        <w:rPr>
          <w:rFonts w:eastAsia="Calibri" w:cstheme="minorHAnsi"/>
          <w:i/>
          <w:iCs/>
          <w:sz w:val="24"/>
          <w:szCs w:val="24"/>
        </w:rPr>
        <w:t>Ask.Cyberinfrastructure.org: Creating a Platform for Self-Service Learning and Collaboration in the Rapidly Changing Environment of Research Computing</w:t>
      </w:r>
      <w:r w:rsidRPr="00CD3CE4">
        <w:rPr>
          <w:rFonts w:eastAsia="Calibri" w:cstheme="minorHAnsi"/>
          <w:sz w:val="24"/>
          <w:szCs w:val="24"/>
        </w:rPr>
        <w:t xml:space="preserve"> will be presented at the workshop </w:t>
      </w:r>
      <w:r w:rsidR="00386B06">
        <w:rPr>
          <w:rFonts w:eastAsia="Calibri" w:cstheme="minorHAnsi"/>
          <w:sz w:val="24"/>
          <w:szCs w:val="24"/>
        </w:rPr>
        <w:t>“</w:t>
      </w:r>
      <w:r w:rsidRPr="00CD3CE4">
        <w:rPr>
          <w:rFonts w:eastAsia="Calibri" w:cstheme="minorHAnsi"/>
          <w:sz w:val="24"/>
          <w:szCs w:val="24"/>
        </w:rPr>
        <w:t>Strategies for Enhancing HPC Education and Training (SEHET20)</w:t>
      </w:r>
      <w:r w:rsidR="00386B06">
        <w:rPr>
          <w:rFonts w:eastAsia="Calibri" w:cstheme="minorHAnsi"/>
          <w:sz w:val="24"/>
          <w:szCs w:val="24"/>
        </w:rPr>
        <w:t xml:space="preserve">” </w:t>
      </w:r>
      <w:r w:rsidRPr="00CD3CE4">
        <w:rPr>
          <w:rFonts w:eastAsia="Calibri" w:cstheme="minorHAnsi"/>
          <w:sz w:val="24"/>
          <w:szCs w:val="24"/>
        </w:rPr>
        <w:t>that begins on July 27 at 1 pm Pacific Time.</w:t>
      </w:r>
      <w:r>
        <w:rPr>
          <w:rFonts w:eastAsia="Calibri" w:cstheme="minorHAnsi"/>
          <w:sz w:val="24"/>
          <w:szCs w:val="24"/>
        </w:rPr>
        <w:t xml:space="preserve">  </w:t>
      </w:r>
      <w:r w:rsidRPr="00CD3CE4">
        <w:rPr>
          <w:rFonts w:eastAsia="Calibri" w:cstheme="minorHAnsi"/>
          <w:sz w:val="24"/>
          <w:szCs w:val="24"/>
        </w:rPr>
        <w:t>Ask.CI will also be discussed at a Birds of a Feather (BOF) session on July 28 at 2:35 pm Pacific</w:t>
      </w:r>
      <w:r w:rsidR="006C3938">
        <w:rPr>
          <w:rFonts w:eastAsia="Calibri" w:cstheme="minorHAnsi"/>
          <w:sz w:val="24"/>
          <w:szCs w:val="24"/>
        </w:rPr>
        <w:t xml:space="preserve"> Time</w:t>
      </w:r>
      <w:r w:rsidRPr="00CD3CE4">
        <w:rPr>
          <w:rFonts w:eastAsia="Calibri" w:cstheme="minorHAnsi"/>
          <w:sz w:val="24"/>
          <w:szCs w:val="24"/>
        </w:rPr>
        <w:t>.</w:t>
      </w:r>
    </w:p>
    <w:p w14:paraId="541F872A" w14:textId="77777777" w:rsidR="00CD3CE4" w:rsidRDefault="00CD3CE4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515ADA2" w14:textId="51EEAF04" w:rsidR="001F68C3" w:rsidRDefault="001F68C3" w:rsidP="004F682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="006B1DAC">
        <w:rPr>
          <w:rFonts w:eastAsia="Calibri" w:cstheme="minorHAnsi"/>
          <w:sz w:val="24"/>
          <w:szCs w:val="24"/>
        </w:rPr>
        <w:t>sk</w:t>
      </w:r>
      <w:r>
        <w:rPr>
          <w:rFonts w:eastAsia="Calibri" w:cstheme="minorHAnsi"/>
          <w:sz w:val="24"/>
          <w:szCs w:val="24"/>
        </w:rPr>
        <w:t xml:space="preserve">.CI was developed by the </w:t>
      </w:r>
      <w:hyperlink r:id="rId10" w:history="1">
        <w:r w:rsidRPr="001F68C3">
          <w:rPr>
            <w:rStyle w:val="Hyperlink"/>
            <w:rFonts w:eastAsia="Calibri" w:cstheme="minorHAnsi"/>
            <w:sz w:val="24"/>
            <w:szCs w:val="24"/>
          </w:rPr>
          <w:t>Northeast Cyberteam</w:t>
        </w:r>
      </w:hyperlink>
      <w:r>
        <w:rPr>
          <w:rFonts w:eastAsia="Calibri" w:cstheme="minorHAnsi"/>
          <w:sz w:val="24"/>
          <w:szCs w:val="24"/>
        </w:rPr>
        <w:t xml:space="preserve"> and </w:t>
      </w:r>
      <w:hyperlink r:id="rId11" w:history="1">
        <w:r w:rsidRPr="001F68C3">
          <w:rPr>
            <w:rStyle w:val="Hyperlink"/>
            <w:rFonts w:eastAsia="Calibri" w:cstheme="minorHAnsi"/>
            <w:sz w:val="24"/>
            <w:szCs w:val="24"/>
          </w:rPr>
          <w:t>Campus Champions</w:t>
        </w:r>
      </w:hyperlink>
      <w:r>
        <w:rPr>
          <w:rFonts w:eastAsia="Calibri" w:cstheme="minorHAnsi"/>
          <w:sz w:val="24"/>
          <w:szCs w:val="24"/>
        </w:rPr>
        <w:t xml:space="preserve"> to aggregate answers to a broad spectrum of questions commonly asked by the research computing community.  </w:t>
      </w:r>
      <w:r w:rsidR="000B3DF4">
        <w:rPr>
          <w:rFonts w:eastAsia="Calibri" w:cstheme="minorHAnsi"/>
          <w:sz w:val="24"/>
          <w:szCs w:val="24"/>
        </w:rPr>
        <w:t>By asking and answering questions on A</w:t>
      </w:r>
      <w:r w:rsidR="00274B9C">
        <w:rPr>
          <w:rFonts w:eastAsia="Calibri" w:cstheme="minorHAnsi"/>
          <w:sz w:val="24"/>
          <w:szCs w:val="24"/>
        </w:rPr>
        <w:t>s</w:t>
      </w:r>
      <w:r w:rsidR="005D5931">
        <w:rPr>
          <w:rFonts w:eastAsia="Calibri" w:cstheme="minorHAnsi"/>
          <w:sz w:val="24"/>
          <w:szCs w:val="24"/>
        </w:rPr>
        <w:t>k.</w:t>
      </w:r>
      <w:r w:rsidR="000B3DF4">
        <w:rPr>
          <w:rFonts w:eastAsia="Calibri" w:cstheme="minorHAnsi"/>
          <w:sz w:val="24"/>
          <w:szCs w:val="24"/>
        </w:rPr>
        <w:t>CI, researchers, facilitators, staff and students creat</w:t>
      </w:r>
      <w:r w:rsidR="00CE41D9">
        <w:rPr>
          <w:rFonts w:eastAsia="Calibri" w:cstheme="minorHAnsi"/>
          <w:sz w:val="24"/>
          <w:szCs w:val="24"/>
        </w:rPr>
        <w:t xml:space="preserve">e </w:t>
      </w:r>
      <w:r w:rsidR="000B3DF4">
        <w:rPr>
          <w:rFonts w:eastAsia="Calibri" w:cstheme="minorHAnsi"/>
          <w:sz w:val="24"/>
          <w:szCs w:val="24"/>
        </w:rPr>
        <w:t>a shared</w:t>
      </w:r>
      <w:r w:rsidR="00826B3C">
        <w:rPr>
          <w:rFonts w:eastAsia="Calibri" w:cstheme="minorHAnsi"/>
          <w:sz w:val="24"/>
          <w:szCs w:val="24"/>
        </w:rPr>
        <w:t>, public,</w:t>
      </w:r>
      <w:r w:rsidR="000B3DF4">
        <w:rPr>
          <w:rFonts w:eastAsia="Calibri" w:cstheme="minorHAnsi"/>
          <w:sz w:val="24"/>
          <w:szCs w:val="24"/>
        </w:rPr>
        <w:t xml:space="preserve"> </w:t>
      </w:r>
      <w:r w:rsidR="00826B3C">
        <w:rPr>
          <w:rFonts w:eastAsia="Calibri" w:cstheme="minorHAnsi"/>
          <w:sz w:val="24"/>
          <w:szCs w:val="24"/>
        </w:rPr>
        <w:t xml:space="preserve">knowledge </w:t>
      </w:r>
      <w:r w:rsidR="000B3DF4">
        <w:rPr>
          <w:rFonts w:eastAsia="Calibri" w:cstheme="minorHAnsi"/>
          <w:sz w:val="24"/>
          <w:szCs w:val="24"/>
        </w:rPr>
        <w:t xml:space="preserve">base for the larger community.  It has proven popular among both smaller institutions, where it offers </w:t>
      </w:r>
      <w:r w:rsidR="00826B3C">
        <w:rPr>
          <w:rFonts w:eastAsia="Calibri" w:cstheme="minorHAnsi"/>
          <w:sz w:val="24"/>
          <w:szCs w:val="24"/>
        </w:rPr>
        <w:t xml:space="preserve">information </w:t>
      </w:r>
      <w:r w:rsidR="000B3DF4">
        <w:rPr>
          <w:rFonts w:eastAsia="Calibri" w:cstheme="minorHAnsi"/>
          <w:sz w:val="24"/>
          <w:szCs w:val="24"/>
        </w:rPr>
        <w:t>not previously available in an easily searchable format, and larger universities, where it frees up time for facilitators and cyberinfrastructure engineers to focus on more advanced subject matter.</w:t>
      </w:r>
    </w:p>
    <w:p w14:paraId="0A188807" w14:textId="6A27356E" w:rsidR="003E3448" w:rsidRDefault="003E3448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58B0234" w14:textId="6E9E0254" w:rsidR="00CE41D9" w:rsidRDefault="003E3448" w:rsidP="004F682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Since being launched at PEARC18, A</w:t>
      </w:r>
      <w:r w:rsidR="00826B3C">
        <w:rPr>
          <w:rFonts w:eastAsia="Calibri" w:cstheme="minorHAnsi"/>
          <w:sz w:val="24"/>
          <w:szCs w:val="24"/>
        </w:rPr>
        <w:t>sk.CI</w:t>
      </w:r>
      <w:r>
        <w:rPr>
          <w:rFonts w:eastAsia="Calibri" w:cstheme="minorHAnsi"/>
          <w:sz w:val="24"/>
          <w:szCs w:val="24"/>
        </w:rPr>
        <w:t xml:space="preserve"> has attracted more than 250,000 page views, </w:t>
      </w:r>
      <w:r w:rsidR="00826B3C">
        <w:rPr>
          <w:rFonts w:eastAsia="Calibri" w:cstheme="minorHAnsi"/>
          <w:sz w:val="24"/>
          <w:szCs w:val="24"/>
        </w:rPr>
        <w:t xml:space="preserve">over </w:t>
      </w:r>
      <w:r>
        <w:rPr>
          <w:rFonts w:eastAsia="Calibri" w:cstheme="minorHAnsi"/>
          <w:sz w:val="24"/>
          <w:szCs w:val="24"/>
        </w:rPr>
        <w:t>400 contributors</w:t>
      </w:r>
      <w:r w:rsidR="00CE41D9">
        <w:rPr>
          <w:rFonts w:eastAsia="Calibri" w:cstheme="minorHAnsi"/>
          <w:sz w:val="24"/>
          <w:szCs w:val="24"/>
        </w:rPr>
        <w:t xml:space="preserve"> and </w:t>
      </w:r>
      <w:r>
        <w:rPr>
          <w:rFonts w:eastAsia="Calibri" w:cstheme="minorHAnsi"/>
          <w:sz w:val="24"/>
          <w:szCs w:val="24"/>
        </w:rPr>
        <w:t>hundreds of topics</w:t>
      </w:r>
      <w:r w:rsidR="00CE41D9">
        <w:rPr>
          <w:rFonts w:eastAsia="Calibri" w:cstheme="minorHAnsi"/>
          <w:sz w:val="24"/>
          <w:szCs w:val="24"/>
        </w:rPr>
        <w:t>.</w:t>
      </w:r>
    </w:p>
    <w:p w14:paraId="4B68348D" w14:textId="77777777" w:rsidR="00CE41D9" w:rsidRDefault="00CE41D9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28B359C" w14:textId="696ECE81" w:rsidR="00242EB3" w:rsidRDefault="00242EB3" w:rsidP="00CE41D9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“</w:t>
      </w:r>
      <w:r w:rsidR="00CE41D9" w:rsidRPr="00CE41D9">
        <w:rPr>
          <w:rFonts w:eastAsia="Calibri" w:cstheme="minorHAnsi"/>
          <w:sz w:val="24"/>
          <w:szCs w:val="24"/>
        </w:rPr>
        <w:t>While Ask.CI has shown steady growth in both</w:t>
      </w:r>
      <w:r w:rsidR="00CE41D9">
        <w:rPr>
          <w:rFonts w:eastAsia="Calibri" w:cstheme="minorHAnsi"/>
          <w:sz w:val="24"/>
          <w:szCs w:val="24"/>
        </w:rPr>
        <w:t xml:space="preserve"> c</w:t>
      </w:r>
      <w:r w:rsidR="00CE41D9" w:rsidRPr="00CE41D9">
        <w:rPr>
          <w:rFonts w:eastAsia="Calibri" w:cstheme="minorHAnsi"/>
          <w:sz w:val="24"/>
          <w:szCs w:val="24"/>
        </w:rPr>
        <w:t xml:space="preserve">ontributions and audience, it is still in its early stages. </w:t>
      </w:r>
      <w:r w:rsidR="00CE41D9">
        <w:rPr>
          <w:rFonts w:eastAsia="Calibri" w:cstheme="minorHAnsi"/>
          <w:sz w:val="24"/>
          <w:szCs w:val="24"/>
        </w:rPr>
        <w:t xml:space="preserve"> </w:t>
      </w:r>
      <w:r w:rsidR="00CE41D9" w:rsidRPr="00CE41D9">
        <w:rPr>
          <w:rFonts w:eastAsia="Calibri" w:cstheme="minorHAnsi"/>
          <w:sz w:val="24"/>
          <w:szCs w:val="24"/>
        </w:rPr>
        <w:t>Finding ways to continue to grow</w:t>
      </w:r>
      <w:r w:rsidR="00CE41D9">
        <w:rPr>
          <w:rFonts w:eastAsia="Calibri" w:cstheme="minorHAnsi"/>
          <w:sz w:val="24"/>
          <w:szCs w:val="24"/>
        </w:rPr>
        <w:t xml:space="preserve"> </w:t>
      </w:r>
      <w:r w:rsidR="00CE41D9" w:rsidRPr="00CE41D9">
        <w:rPr>
          <w:rFonts w:eastAsia="Calibri" w:cstheme="minorHAnsi"/>
          <w:sz w:val="24"/>
          <w:szCs w:val="24"/>
        </w:rPr>
        <w:t>audience participation through innovation and outreach is an ongoing focus of attention</w:t>
      </w:r>
      <w:r w:rsidR="00CE41D9">
        <w:rPr>
          <w:rFonts w:eastAsia="Calibri" w:cstheme="minorHAnsi"/>
          <w:sz w:val="24"/>
          <w:szCs w:val="24"/>
        </w:rPr>
        <w:t xml:space="preserve">,” said </w:t>
      </w:r>
      <w:r>
        <w:rPr>
          <w:rFonts w:eastAsia="Calibri" w:cstheme="minorHAnsi"/>
          <w:sz w:val="24"/>
          <w:szCs w:val="24"/>
        </w:rPr>
        <w:t xml:space="preserve">John Goodhue, </w:t>
      </w:r>
      <w:r w:rsidRPr="00242EB3">
        <w:rPr>
          <w:rFonts w:eastAsia="Calibri" w:cstheme="minorHAnsi"/>
          <w:sz w:val="24"/>
          <w:szCs w:val="24"/>
        </w:rPr>
        <w:t xml:space="preserve">the Northeast Cyberteam’s principal investigator and the executive director of the </w:t>
      </w:r>
      <w:hyperlink r:id="rId12" w:history="1">
        <w:r w:rsidRPr="00242EB3">
          <w:rPr>
            <w:rStyle w:val="Hyperlink"/>
            <w:rFonts w:eastAsia="Calibri" w:cstheme="minorHAnsi"/>
            <w:sz w:val="24"/>
            <w:szCs w:val="24"/>
          </w:rPr>
          <w:t>Massachusetts Green High Performance Computing Center</w:t>
        </w:r>
      </w:hyperlink>
      <w:r>
        <w:rPr>
          <w:rFonts w:eastAsia="Calibri" w:cstheme="minorHAnsi"/>
          <w:sz w:val="24"/>
          <w:szCs w:val="24"/>
        </w:rPr>
        <w:t xml:space="preserve"> (MGHPCC).</w:t>
      </w:r>
    </w:p>
    <w:p w14:paraId="5AF50779" w14:textId="052C9A48" w:rsidR="008829FB" w:rsidRDefault="008829FB" w:rsidP="00CE41D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7DD079F" w14:textId="6D0C8C1D" w:rsidR="00242EB3" w:rsidRDefault="00242EB3" w:rsidP="004F682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 the past year, A</w:t>
      </w:r>
      <w:r w:rsidR="00826B3C">
        <w:rPr>
          <w:rFonts w:eastAsia="Calibri" w:cstheme="minorHAnsi"/>
          <w:sz w:val="24"/>
          <w:szCs w:val="24"/>
        </w:rPr>
        <w:t>sk</w:t>
      </w:r>
      <w:r>
        <w:rPr>
          <w:rFonts w:eastAsia="Calibri" w:cstheme="minorHAnsi"/>
          <w:sz w:val="24"/>
          <w:szCs w:val="24"/>
        </w:rPr>
        <w:t>.CI</w:t>
      </w:r>
      <w:r w:rsidR="00A50F5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introduced a new program to allow institutions to create sub-categories</w:t>
      </w:r>
      <w:del w:id="1" w:author="Julie Ma" w:date="2020-07-13T19:39:00Z">
        <w:r w:rsidDel="000414E8">
          <w:rPr>
            <w:rFonts w:eastAsia="Calibri" w:cstheme="minorHAnsi"/>
            <w:sz w:val="24"/>
            <w:szCs w:val="24"/>
          </w:rPr>
          <w:delText>,</w:delText>
        </w:r>
      </w:del>
      <w:r>
        <w:rPr>
          <w:rFonts w:eastAsia="Calibri" w:cstheme="minorHAnsi"/>
          <w:sz w:val="24"/>
          <w:szCs w:val="24"/>
        </w:rPr>
        <w:t xml:space="preserve"> </w:t>
      </w:r>
      <w:r w:rsidR="00920B3F">
        <w:rPr>
          <w:rFonts w:eastAsia="Calibri" w:cstheme="minorHAnsi"/>
          <w:sz w:val="24"/>
          <w:szCs w:val="24"/>
        </w:rPr>
        <w:t xml:space="preserve">called </w:t>
      </w:r>
      <w:r w:rsidR="00CE41D9">
        <w:rPr>
          <w:rFonts w:eastAsia="Calibri" w:cstheme="minorHAnsi"/>
          <w:sz w:val="24"/>
          <w:szCs w:val="24"/>
        </w:rPr>
        <w:t>“</w:t>
      </w:r>
      <w:r w:rsidR="000414E8">
        <w:rPr>
          <w:rFonts w:eastAsia="Calibri" w:cstheme="minorHAnsi"/>
          <w:sz w:val="24"/>
          <w:szCs w:val="24"/>
        </w:rPr>
        <w:t>L</w:t>
      </w:r>
      <w:r>
        <w:rPr>
          <w:rFonts w:eastAsia="Calibri" w:cstheme="minorHAnsi"/>
          <w:sz w:val="24"/>
          <w:szCs w:val="24"/>
        </w:rPr>
        <w:t>ocales”, where they can experiment with posting institution-specific FAQs and using the site as a component of their support strategy.</w:t>
      </w:r>
    </w:p>
    <w:p w14:paraId="57791F2E" w14:textId="5CAE15DB" w:rsidR="00242EB3" w:rsidRDefault="00242EB3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D894CDA" w14:textId="246C6287" w:rsidR="00242EB3" w:rsidRDefault="00242EB3" w:rsidP="004F682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“Our hope is </w:t>
      </w:r>
      <w:r w:rsidR="000414E8">
        <w:rPr>
          <w:rFonts w:eastAsia="Calibri" w:cstheme="minorHAnsi"/>
          <w:sz w:val="24"/>
          <w:szCs w:val="24"/>
        </w:rPr>
        <w:t>that Locales will</w:t>
      </w:r>
      <w:r>
        <w:rPr>
          <w:rFonts w:eastAsia="Calibri" w:cstheme="minorHAnsi"/>
          <w:sz w:val="24"/>
          <w:szCs w:val="24"/>
        </w:rPr>
        <w:t xml:space="preserve"> encourage users to start down a path of self-service learning</w:t>
      </w:r>
      <w:r w:rsidR="000414E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and establish user-to-user collaborations </w:t>
      </w:r>
      <w:r w:rsidR="00882DCD">
        <w:rPr>
          <w:rFonts w:eastAsia="Calibri" w:cstheme="minorHAnsi"/>
          <w:sz w:val="24"/>
          <w:szCs w:val="24"/>
        </w:rPr>
        <w:t xml:space="preserve">both within the user’s own institution and across the research computing community,” said Julie Ma, </w:t>
      </w:r>
      <w:r w:rsidR="00826B3C">
        <w:rPr>
          <w:rFonts w:eastAsia="Calibri" w:cstheme="minorHAnsi"/>
          <w:sz w:val="24"/>
          <w:szCs w:val="24"/>
        </w:rPr>
        <w:t>program manager</w:t>
      </w:r>
      <w:r w:rsidR="00882DCD" w:rsidRPr="00882DCD">
        <w:rPr>
          <w:rFonts w:eastAsia="Calibri" w:cstheme="minorHAnsi"/>
          <w:sz w:val="24"/>
          <w:szCs w:val="24"/>
        </w:rPr>
        <w:t xml:space="preserve"> for the Northeast Cyberteam</w:t>
      </w:r>
      <w:r w:rsidR="00882DCD">
        <w:rPr>
          <w:rFonts w:eastAsia="Calibri" w:cstheme="minorHAnsi"/>
          <w:sz w:val="24"/>
          <w:szCs w:val="24"/>
        </w:rPr>
        <w:t>.</w:t>
      </w:r>
    </w:p>
    <w:p w14:paraId="6803AF3C" w14:textId="70668F7F" w:rsidR="00882DCD" w:rsidRDefault="00882DCD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99C0143" w14:textId="7F28E979" w:rsidR="00882DCD" w:rsidRDefault="00882DCD" w:rsidP="004F682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="00826B3C">
        <w:rPr>
          <w:rFonts w:eastAsia="Calibri" w:cstheme="minorHAnsi"/>
          <w:sz w:val="24"/>
          <w:szCs w:val="24"/>
        </w:rPr>
        <w:t>sk</w:t>
      </w:r>
      <w:r>
        <w:rPr>
          <w:rFonts w:eastAsia="Calibri" w:cstheme="minorHAnsi"/>
          <w:sz w:val="24"/>
          <w:szCs w:val="24"/>
        </w:rPr>
        <w:t xml:space="preserve">.CI </w:t>
      </w:r>
      <w:r w:rsidR="00E61CDD">
        <w:rPr>
          <w:rFonts w:eastAsia="Calibri" w:cstheme="minorHAnsi"/>
          <w:sz w:val="24"/>
          <w:szCs w:val="24"/>
        </w:rPr>
        <w:t xml:space="preserve">now has </w:t>
      </w:r>
      <w:r>
        <w:rPr>
          <w:rFonts w:eastAsia="Calibri" w:cstheme="minorHAnsi"/>
          <w:sz w:val="24"/>
          <w:szCs w:val="24"/>
        </w:rPr>
        <w:t xml:space="preserve">locales across the country, including </w:t>
      </w:r>
      <w:r w:rsidR="00E61CDD">
        <w:rPr>
          <w:rFonts w:eastAsia="Calibri" w:cstheme="minorHAnsi"/>
          <w:sz w:val="24"/>
          <w:szCs w:val="24"/>
        </w:rPr>
        <w:t xml:space="preserve">at </w:t>
      </w:r>
      <w:r>
        <w:rPr>
          <w:rFonts w:eastAsia="Calibri" w:cstheme="minorHAnsi"/>
          <w:sz w:val="24"/>
          <w:szCs w:val="24"/>
        </w:rPr>
        <w:t xml:space="preserve">Brown University, the Colorado School of Mines, the Computing Against COVID-19 project, Harvard University, the MGHPCC, Northeastern University, the Ohio Supercomputing Center, Stanford University, Tufts University, the University of </w:t>
      </w:r>
      <w:r>
        <w:rPr>
          <w:rFonts w:eastAsia="Calibri" w:cstheme="minorHAnsi"/>
          <w:sz w:val="24"/>
          <w:szCs w:val="24"/>
        </w:rPr>
        <w:t>Maine</w:t>
      </w:r>
      <w:r w:rsidR="00386B06">
        <w:rPr>
          <w:rFonts w:eastAsia="Calibri" w:cstheme="minorHAnsi"/>
          <w:sz w:val="24"/>
          <w:szCs w:val="24"/>
        </w:rPr>
        <w:t xml:space="preserve">, the University of Missouri, </w:t>
      </w:r>
      <w:r>
        <w:rPr>
          <w:rFonts w:eastAsia="Calibri" w:cstheme="minorHAnsi"/>
          <w:sz w:val="24"/>
          <w:szCs w:val="24"/>
        </w:rPr>
        <w:t xml:space="preserve">and </w:t>
      </w:r>
      <w:r>
        <w:rPr>
          <w:rFonts w:eastAsia="Calibri" w:cstheme="minorHAnsi"/>
          <w:sz w:val="24"/>
          <w:szCs w:val="24"/>
        </w:rPr>
        <w:t xml:space="preserve">Yale University.  Several </w:t>
      </w:r>
      <w:r>
        <w:rPr>
          <w:rFonts w:eastAsia="Calibri" w:cstheme="minorHAnsi"/>
          <w:sz w:val="24"/>
          <w:szCs w:val="24"/>
        </w:rPr>
        <w:lastRenderedPageBreak/>
        <w:t>other locales are in the process of starting up, including MIT, the University of Alabama, the University of New Hampshire and the University of Vermont.</w:t>
      </w:r>
      <w:r w:rsidR="00CE41D9">
        <w:rPr>
          <w:rFonts w:eastAsia="Calibri" w:cstheme="minorHAnsi"/>
          <w:sz w:val="24"/>
          <w:szCs w:val="24"/>
        </w:rPr>
        <w:t xml:space="preserve">  </w:t>
      </w:r>
    </w:p>
    <w:p w14:paraId="09B8667D" w14:textId="02406F67" w:rsidR="00E70CA0" w:rsidRDefault="00E70CA0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526B8F6" w14:textId="73B5428B" w:rsidR="00D349B4" w:rsidRDefault="00B42A34" w:rsidP="004F682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723CA">
        <w:rPr>
          <w:rFonts w:eastAsia="Calibri" w:cstheme="minorHAnsi"/>
          <w:sz w:val="24"/>
          <w:szCs w:val="24"/>
        </w:rPr>
        <w:t>T</w:t>
      </w:r>
      <w:r w:rsidR="005D5931" w:rsidRPr="00A723CA">
        <w:rPr>
          <w:rFonts w:eastAsia="Calibri" w:cstheme="minorHAnsi"/>
          <w:sz w:val="24"/>
          <w:szCs w:val="24"/>
        </w:rPr>
        <w:t xml:space="preserve">o </w:t>
      </w:r>
      <w:r w:rsidR="00206168" w:rsidRPr="00A723CA">
        <w:rPr>
          <w:rFonts w:eastAsia="Calibri" w:cstheme="minorHAnsi"/>
          <w:sz w:val="24"/>
          <w:szCs w:val="24"/>
        </w:rPr>
        <w:t xml:space="preserve">encourage </w:t>
      </w:r>
      <w:r w:rsidR="005D5931" w:rsidRPr="00A723CA">
        <w:rPr>
          <w:rFonts w:eastAsia="Calibri" w:cstheme="minorHAnsi"/>
          <w:sz w:val="24"/>
          <w:szCs w:val="24"/>
        </w:rPr>
        <w:t>the creation of new locales, the Ask.CI team is sponsorin</w:t>
      </w:r>
      <w:r w:rsidR="00206168" w:rsidRPr="00A723CA">
        <w:rPr>
          <w:rFonts w:eastAsia="Calibri" w:cstheme="minorHAnsi"/>
          <w:sz w:val="24"/>
          <w:szCs w:val="24"/>
        </w:rPr>
        <w:t>g a contest</w:t>
      </w:r>
      <w:r w:rsidR="002F210A" w:rsidRPr="00A723CA">
        <w:rPr>
          <w:rFonts w:eastAsia="Calibri" w:cstheme="minorHAnsi"/>
          <w:sz w:val="24"/>
          <w:szCs w:val="24"/>
        </w:rPr>
        <w:t xml:space="preserve"> </w:t>
      </w:r>
      <w:r w:rsidRPr="00A723CA">
        <w:rPr>
          <w:rFonts w:eastAsia="Calibri" w:cstheme="minorHAnsi"/>
          <w:sz w:val="24"/>
          <w:szCs w:val="24"/>
        </w:rPr>
        <w:t xml:space="preserve">at PEARC </w:t>
      </w:r>
      <w:r w:rsidR="00206168" w:rsidRPr="00A723CA">
        <w:rPr>
          <w:rFonts w:eastAsia="Calibri" w:cstheme="minorHAnsi"/>
          <w:sz w:val="24"/>
          <w:szCs w:val="24"/>
        </w:rPr>
        <w:t xml:space="preserve">with a </w:t>
      </w:r>
      <w:hyperlink r:id="rId13" w:history="1">
        <w:r w:rsidR="00D743F6" w:rsidRPr="00A723CA">
          <w:rPr>
            <w:rStyle w:val="Hyperlink"/>
            <w:rFonts w:eastAsia="Calibri" w:cstheme="minorHAnsi"/>
            <w:sz w:val="24"/>
            <w:szCs w:val="24"/>
          </w:rPr>
          <w:t>virtual pizza party</w:t>
        </w:r>
      </w:hyperlink>
      <w:r w:rsidR="00D743F6" w:rsidRPr="00A723CA">
        <w:rPr>
          <w:rFonts w:eastAsia="Calibri" w:cstheme="minorHAnsi"/>
          <w:sz w:val="24"/>
          <w:szCs w:val="24"/>
        </w:rPr>
        <w:t xml:space="preserve"> </w:t>
      </w:r>
      <w:r w:rsidR="00206168" w:rsidRPr="00A723CA">
        <w:rPr>
          <w:rFonts w:eastAsia="Calibri" w:cstheme="minorHAnsi"/>
          <w:sz w:val="24"/>
          <w:szCs w:val="24"/>
        </w:rPr>
        <w:t>for up to 10 people as the prize</w:t>
      </w:r>
      <w:r w:rsidR="00206168" w:rsidRPr="00A723CA">
        <w:rPr>
          <w:rFonts w:eastAsia="Calibri" w:cstheme="minorHAnsi"/>
          <w:sz w:val="24"/>
          <w:szCs w:val="24"/>
        </w:rPr>
        <w:t>.  Any</w:t>
      </w:r>
      <w:r w:rsidR="00386B06">
        <w:rPr>
          <w:rFonts w:eastAsia="Calibri" w:cstheme="minorHAnsi"/>
          <w:sz w:val="24"/>
          <w:szCs w:val="24"/>
        </w:rPr>
        <w:t xml:space="preserve"> group that</w:t>
      </w:r>
      <w:r w:rsidR="00206168" w:rsidRPr="00A723CA">
        <w:rPr>
          <w:rFonts w:eastAsia="Calibri" w:cstheme="minorHAnsi"/>
          <w:sz w:val="24"/>
          <w:szCs w:val="24"/>
        </w:rPr>
        <w:t xml:space="preserve"> creates </w:t>
      </w:r>
      <w:r w:rsidR="00206168" w:rsidRPr="00A723CA">
        <w:rPr>
          <w:rFonts w:eastAsia="Calibri" w:cstheme="minorHAnsi"/>
          <w:sz w:val="24"/>
          <w:szCs w:val="24"/>
        </w:rPr>
        <w:t>a new locale or contributes five topics to an existing local</w:t>
      </w:r>
      <w:r w:rsidR="00E41816" w:rsidRPr="00A723CA">
        <w:rPr>
          <w:rFonts w:eastAsia="Calibri" w:cstheme="minorHAnsi"/>
          <w:sz w:val="24"/>
          <w:szCs w:val="24"/>
        </w:rPr>
        <w:t>e</w:t>
      </w:r>
      <w:r w:rsidR="00206168" w:rsidRPr="00A723CA">
        <w:rPr>
          <w:rFonts w:eastAsia="Calibri" w:cstheme="minorHAnsi"/>
          <w:sz w:val="24"/>
          <w:szCs w:val="24"/>
        </w:rPr>
        <w:t xml:space="preserve"> will be entered into a drawing for the pizza party.</w:t>
      </w:r>
    </w:p>
    <w:p w14:paraId="068CAEC5" w14:textId="77777777" w:rsidR="00E70CA0" w:rsidRDefault="00E70CA0" w:rsidP="004F682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AF70A09" w14:textId="77777777" w:rsidR="00AD7BF6" w:rsidRPr="00AD7BF6" w:rsidRDefault="006C3938" w:rsidP="00AD7BF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hyperlink r:id="rId14" w:history="1">
        <w:r w:rsidR="00AD7BF6" w:rsidRPr="00AD7BF6">
          <w:rPr>
            <w:rStyle w:val="Hyperlink"/>
            <w:rFonts w:eastAsia="Calibri" w:cstheme="minorHAnsi"/>
            <w:b/>
            <w:bCs/>
            <w:sz w:val="24"/>
            <w:szCs w:val="24"/>
          </w:rPr>
          <w:t>About the Northeast Cyberteam</w:t>
        </w:r>
      </w:hyperlink>
      <w:r w:rsidR="00AD7BF6" w:rsidRPr="00AD7BF6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5111DCF9" w14:textId="0B025180" w:rsidR="00AD7BF6" w:rsidRDefault="00AD7BF6" w:rsidP="00AD7BF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F4E45">
        <w:rPr>
          <w:rFonts w:eastAsia="Calibri" w:cstheme="minorHAnsi"/>
          <w:sz w:val="24"/>
          <w:szCs w:val="24"/>
        </w:rPr>
        <w:t xml:space="preserve">The Northeast Cyberteam is a </w:t>
      </w:r>
      <w:r w:rsidR="009C0420">
        <w:rPr>
          <w:rFonts w:eastAsia="Calibri" w:cstheme="minorHAnsi"/>
          <w:sz w:val="24"/>
          <w:szCs w:val="24"/>
        </w:rPr>
        <w:t>three</w:t>
      </w:r>
      <w:r w:rsidRPr="00BF4E45">
        <w:rPr>
          <w:rFonts w:eastAsia="Calibri" w:cstheme="minorHAnsi"/>
          <w:sz w:val="24"/>
          <w:szCs w:val="24"/>
        </w:rPr>
        <w:t xml:space="preserve">-year NSF funded initiative to make advanced computing more accessible </w:t>
      </w:r>
      <w:r w:rsidR="009C0420">
        <w:rPr>
          <w:rFonts w:eastAsia="Calibri" w:cstheme="minorHAnsi"/>
          <w:sz w:val="24"/>
          <w:szCs w:val="24"/>
        </w:rPr>
        <w:t xml:space="preserve">to </w:t>
      </w:r>
      <w:r w:rsidRPr="00BF4E45">
        <w:rPr>
          <w:rFonts w:eastAsia="Calibri" w:cstheme="minorHAnsi"/>
          <w:sz w:val="24"/>
          <w:szCs w:val="24"/>
        </w:rPr>
        <w:t>researchers at small and mid-sized institutions in New England that do not have critical mass to support these resources on campus.</w:t>
      </w:r>
      <w:r>
        <w:rPr>
          <w:rFonts w:eastAsia="Calibri" w:cstheme="minorHAnsi"/>
          <w:sz w:val="24"/>
          <w:szCs w:val="24"/>
        </w:rPr>
        <w:t xml:space="preserve">  It is led by a steering committee comprising leaders from each of the larger institutions that anchor the project: the </w:t>
      </w:r>
      <w:hyperlink r:id="rId15" w:history="1">
        <w:r w:rsidRPr="00BA15ED">
          <w:rPr>
            <w:rStyle w:val="Hyperlink"/>
            <w:rFonts w:eastAsia="Calibri" w:cstheme="minorHAnsi"/>
            <w:sz w:val="24"/>
            <w:szCs w:val="24"/>
          </w:rPr>
          <w:t>Massachusetts Green High Performance Computing Center</w:t>
        </w:r>
      </w:hyperlink>
      <w:r>
        <w:rPr>
          <w:rFonts w:eastAsia="Calibri" w:cstheme="minorHAnsi"/>
          <w:sz w:val="24"/>
          <w:szCs w:val="24"/>
        </w:rPr>
        <w:t xml:space="preserve"> (MGHPCC), </w:t>
      </w:r>
      <w:hyperlink r:id="rId16" w:history="1">
        <w:r w:rsidRPr="00BA15ED">
          <w:rPr>
            <w:rStyle w:val="Hyperlink"/>
            <w:rFonts w:eastAsia="Calibri" w:cstheme="minorHAnsi"/>
            <w:sz w:val="24"/>
            <w:szCs w:val="24"/>
          </w:rPr>
          <w:t>University of Vermont</w:t>
        </w:r>
      </w:hyperlink>
      <w:r>
        <w:rPr>
          <w:rFonts w:eastAsia="Calibri" w:cstheme="minorHAnsi"/>
          <w:sz w:val="24"/>
          <w:szCs w:val="24"/>
        </w:rPr>
        <w:t xml:space="preserve">, </w:t>
      </w:r>
      <w:hyperlink r:id="rId17" w:history="1">
        <w:r w:rsidRPr="003C0B0F">
          <w:rPr>
            <w:rStyle w:val="Hyperlink"/>
            <w:rFonts w:eastAsia="Calibri" w:cstheme="minorHAnsi"/>
            <w:sz w:val="24"/>
            <w:szCs w:val="24"/>
          </w:rPr>
          <w:t>Worcester Polytechnic Institute</w:t>
        </w:r>
      </w:hyperlink>
      <w:r>
        <w:rPr>
          <w:rFonts w:eastAsia="Calibri" w:cstheme="minorHAnsi"/>
          <w:sz w:val="24"/>
          <w:szCs w:val="24"/>
        </w:rPr>
        <w:t xml:space="preserve">, </w:t>
      </w:r>
      <w:hyperlink r:id="rId18" w:history="1">
        <w:r w:rsidRPr="003C0B0F">
          <w:rPr>
            <w:rStyle w:val="Hyperlink"/>
            <w:rFonts w:eastAsia="Calibri" w:cstheme="minorHAnsi"/>
            <w:sz w:val="24"/>
            <w:szCs w:val="24"/>
          </w:rPr>
          <w:t>University of Maine</w:t>
        </w:r>
      </w:hyperlink>
      <w:r>
        <w:rPr>
          <w:rFonts w:eastAsia="Calibri" w:cstheme="minorHAnsi"/>
          <w:sz w:val="24"/>
          <w:szCs w:val="24"/>
        </w:rPr>
        <w:t xml:space="preserve"> and the </w:t>
      </w:r>
      <w:hyperlink r:id="rId19" w:history="1">
        <w:r w:rsidRPr="003C0B0F">
          <w:rPr>
            <w:rStyle w:val="Hyperlink"/>
            <w:rFonts w:eastAsia="Calibri" w:cstheme="minorHAnsi"/>
            <w:sz w:val="24"/>
            <w:szCs w:val="24"/>
          </w:rPr>
          <w:t>University of New Hampshire</w:t>
        </w:r>
      </w:hyperlink>
      <w:r>
        <w:rPr>
          <w:rFonts w:eastAsia="Calibri" w:cstheme="minorHAnsi"/>
          <w:sz w:val="24"/>
          <w:szCs w:val="24"/>
        </w:rPr>
        <w:t>.</w:t>
      </w:r>
    </w:p>
    <w:p w14:paraId="37E14BCB" w14:textId="59256CE8" w:rsidR="00AD7BF6" w:rsidRDefault="00AD7BF6" w:rsidP="00AD7BF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BCFE909" w14:textId="0A4A4F80" w:rsidR="00AD7BF6" w:rsidRPr="00AD7BF6" w:rsidRDefault="006C3938" w:rsidP="00AD7BF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hyperlink r:id="rId20" w:history="1">
        <w:r w:rsidR="00AD7BF6" w:rsidRPr="00AD7BF6">
          <w:rPr>
            <w:rStyle w:val="Hyperlink"/>
            <w:rFonts w:eastAsia="Calibri" w:cstheme="minorHAnsi"/>
            <w:b/>
            <w:bCs/>
            <w:sz w:val="24"/>
            <w:szCs w:val="24"/>
          </w:rPr>
          <w:t>About Campus Champions</w:t>
        </w:r>
      </w:hyperlink>
    </w:p>
    <w:p w14:paraId="20ED0275" w14:textId="20043760" w:rsidR="00AD7BF6" w:rsidRDefault="00AD7BF6" w:rsidP="00AD7BF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D7BF6">
        <w:rPr>
          <w:rFonts w:eastAsia="Calibri" w:cstheme="minorHAnsi"/>
          <w:sz w:val="24"/>
          <w:szCs w:val="24"/>
        </w:rPr>
        <w:t>The Campus Champions program is a flourishing and evolving one-of-a-kind community of practice within the national research computing ecosystem. The Champions community is currently made up of over 600 Champions at over 300 U</w:t>
      </w:r>
      <w:r w:rsidR="009C0420">
        <w:rPr>
          <w:rFonts w:eastAsia="Calibri" w:cstheme="minorHAnsi"/>
          <w:sz w:val="24"/>
          <w:szCs w:val="24"/>
        </w:rPr>
        <w:t>.</w:t>
      </w:r>
      <w:r w:rsidRPr="00AD7BF6">
        <w:rPr>
          <w:rFonts w:eastAsia="Calibri" w:cstheme="minorHAnsi"/>
          <w:sz w:val="24"/>
          <w:szCs w:val="24"/>
        </w:rPr>
        <w:t>S</w:t>
      </w:r>
      <w:r w:rsidR="009C0420">
        <w:rPr>
          <w:rFonts w:eastAsia="Calibri" w:cstheme="minorHAnsi"/>
          <w:sz w:val="24"/>
          <w:szCs w:val="24"/>
        </w:rPr>
        <w:t>.</w:t>
      </w:r>
      <w:r w:rsidRPr="00AD7BF6">
        <w:rPr>
          <w:rFonts w:eastAsia="Calibri" w:cstheme="minorHAnsi"/>
          <w:sz w:val="24"/>
          <w:szCs w:val="24"/>
        </w:rPr>
        <w:t xml:space="preserve"> colleges, universities and other research-focused institutions</w:t>
      </w:r>
      <w:r w:rsidR="009C0420">
        <w:rPr>
          <w:rFonts w:eastAsia="Calibri" w:cstheme="minorHAnsi"/>
          <w:sz w:val="24"/>
          <w:szCs w:val="24"/>
        </w:rPr>
        <w:t>,</w:t>
      </w:r>
      <w:r w:rsidRPr="00AD7BF6">
        <w:rPr>
          <w:rFonts w:eastAsia="Calibri" w:cstheme="minorHAnsi"/>
          <w:sz w:val="24"/>
          <w:szCs w:val="24"/>
        </w:rPr>
        <w:t xml:space="preserve"> and has evolved to accommodate and support the diversity and growth of today’s research computing community.</w:t>
      </w:r>
    </w:p>
    <w:p w14:paraId="1BD5AB48" w14:textId="77777777" w:rsidR="00975827" w:rsidRPr="001602A6" w:rsidRDefault="00975827" w:rsidP="00EB0702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F18AFBD" w14:textId="77777777" w:rsidR="00975827" w:rsidRPr="001602A6" w:rsidRDefault="00975827" w:rsidP="00EB070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602A6">
        <w:rPr>
          <w:rFonts w:eastAsia="Calibri" w:cstheme="minorHAnsi"/>
          <w:sz w:val="24"/>
          <w:szCs w:val="24"/>
        </w:rPr>
        <w:t>###</w:t>
      </w:r>
    </w:p>
    <w:p w14:paraId="211AD12F" w14:textId="77777777" w:rsidR="00EB0702" w:rsidRPr="001602A6" w:rsidRDefault="00EB0702" w:rsidP="00EB070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CD7C4BA" w14:textId="77777777" w:rsidR="00975827" w:rsidRPr="001602A6" w:rsidRDefault="00287D91" w:rsidP="00EB070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02A6">
        <w:rPr>
          <w:rFonts w:eastAsia="Calibri" w:cstheme="minorHAnsi"/>
          <w:sz w:val="24"/>
          <w:szCs w:val="24"/>
        </w:rPr>
        <w:t>M</w:t>
      </w:r>
      <w:r w:rsidR="00975827" w:rsidRPr="001602A6">
        <w:rPr>
          <w:rFonts w:eastAsia="Calibri" w:cstheme="minorHAnsi"/>
          <w:sz w:val="24"/>
          <w:szCs w:val="24"/>
        </w:rPr>
        <w:t>edia Contact:</w:t>
      </w:r>
    </w:p>
    <w:p w14:paraId="1CA2E672" w14:textId="77777777" w:rsidR="00975827" w:rsidRPr="001602A6" w:rsidRDefault="00975827" w:rsidP="00EB0702">
      <w:pPr>
        <w:spacing w:after="0" w:line="240" w:lineRule="auto"/>
        <w:outlineLvl w:val="0"/>
        <w:rPr>
          <w:rFonts w:eastAsia="Calibri" w:cstheme="minorHAnsi"/>
          <w:sz w:val="24"/>
          <w:szCs w:val="24"/>
        </w:rPr>
      </w:pPr>
      <w:r w:rsidRPr="001602A6">
        <w:rPr>
          <w:rFonts w:eastAsia="Calibri" w:cstheme="minorHAnsi"/>
          <w:sz w:val="24"/>
          <w:szCs w:val="24"/>
        </w:rPr>
        <w:t>Jennifer Rosenberg</w:t>
      </w:r>
    </w:p>
    <w:p w14:paraId="306F52D8" w14:textId="77777777" w:rsidR="00975827" w:rsidRPr="001602A6" w:rsidRDefault="00975827" w:rsidP="00EB070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602A6">
        <w:rPr>
          <w:rFonts w:eastAsia="Calibri" w:cstheme="minorHAnsi"/>
          <w:sz w:val="24"/>
          <w:szCs w:val="24"/>
        </w:rPr>
        <w:t>781-854-2997</w:t>
      </w:r>
    </w:p>
    <w:p w14:paraId="39CA017C" w14:textId="77777777" w:rsidR="00975827" w:rsidRPr="001602A6" w:rsidRDefault="006C3938" w:rsidP="00EB0702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21" w:history="1">
        <w:r w:rsidR="00975827" w:rsidRPr="001602A6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jenn@howellcomm.com</w:t>
        </w:r>
      </w:hyperlink>
    </w:p>
    <w:sectPr w:rsidR="00975827" w:rsidRPr="001602A6" w:rsidSect="004448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7B30"/>
    <w:multiLevelType w:val="hybridMultilevel"/>
    <w:tmpl w:val="69D0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53FA"/>
    <w:multiLevelType w:val="hybridMultilevel"/>
    <w:tmpl w:val="D7A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341F"/>
    <w:multiLevelType w:val="hybridMultilevel"/>
    <w:tmpl w:val="74B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10B"/>
    <w:multiLevelType w:val="hybridMultilevel"/>
    <w:tmpl w:val="6E7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24408"/>
    <w:multiLevelType w:val="hybridMultilevel"/>
    <w:tmpl w:val="34D8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7D6C"/>
    <w:multiLevelType w:val="hybridMultilevel"/>
    <w:tmpl w:val="E2A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B9F"/>
    <w:multiLevelType w:val="hybridMultilevel"/>
    <w:tmpl w:val="3BA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3E0F"/>
    <w:multiLevelType w:val="hybridMultilevel"/>
    <w:tmpl w:val="AE4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y Howell">
    <w15:presenceInfo w15:providerId="None" w15:userId="Ray Howell"/>
  </w15:person>
  <w15:person w15:author="Julie Ma">
    <w15:presenceInfo w15:providerId="Windows Live" w15:userId="95c7e09075b76b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04"/>
    <w:rsid w:val="00012032"/>
    <w:rsid w:val="000257B3"/>
    <w:rsid w:val="000339E7"/>
    <w:rsid w:val="000341E9"/>
    <w:rsid w:val="00034465"/>
    <w:rsid w:val="00035DE7"/>
    <w:rsid w:val="000369C9"/>
    <w:rsid w:val="000414E8"/>
    <w:rsid w:val="00053388"/>
    <w:rsid w:val="00063999"/>
    <w:rsid w:val="0007104E"/>
    <w:rsid w:val="00082AD8"/>
    <w:rsid w:val="000A1608"/>
    <w:rsid w:val="000A54BC"/>
    <w:rsid w:val="000B3DF4"/>
    <w:rsid w:val="000B4B7E"/>
    <w:rsid w:val="000C4D9A"/>
    <w:rsid w:val="000F07A1"/>
    <w:rsid w:val="000F4DC7"/>
    <w:rsid w:val="000F4E6A"/>
    <w:rsid w:val="00100BBF"/>
    <w:rsid w:val="0011221D"/>
    <w:rsid w:val="00137548"/>
    <w:rsid w:val="0014488A"/>
    <w:rsid w:val="001602A6"/>
    <w:rsid w:val="00164EB9"/>
    <w:rsid w:val="00172F34"/>
    <w:rsid w:val="00175E51"/>
    <w:rsid w:val="001861D4"/>
    <w:rsid w:val="001A1521"/>
    <w:rsid w:val="001A795D"/>
    <w:rsid w:val="001B156E"/>
    <w:rsid w:val="001C10B9"/>
    <w:rsid w:val="001C34BD"/>
    <w:rsid w:val="001C767F"/>
    <w:rsid w:val="001D1724"/>
    <w:rsid w:val="001F2C3B"/>
    <w:rsid w:val="001F68C3"/>
    <w:rsid w:val="00206168"/>
    <w:rsid w:val="00211B75"/>
    <w:rsid w:val="00212591"/>
    <w:rsid w:val="002141D2"/>
    <w:rsid w:val="00231D43"/>
    <w:rsid w:val="00242EB3"/>
    <w:rsid w:val="0024395F"/>
    <w:rsid w:val="00261D9C"/>
    <w:rsid w:val="002667DE"/>
    <w:rsid w:val="00271CC7"/>
    <w:rsid w:val="00274B9C"/>
    <w:rsid w:val="00282481"/>
    <w:rsid w:val="00285F50"/>
    <w:rsid w:val="00287D91"/>
    <w:rsid w:val="002A00E4"/>
    <w:rsid w:val="002A0115"/>
    <w:rsid w:val="002A0BDB"/>
    <w:rsid w:val="002A1051"/>
    <w:rsid w:val="002A4789"/>
    <w:rsid w:val="002B101A"/>
    <w:rsid w:val="002B710A"/>
    <w:rsid w:val="002D2D88"/>
    <w:rsid w:val="002D5F3E"/>
    <w:rsid w:val="002E57FE"/>
    <w:rsid w:val="002E5838"/>
    <w:rsid w:val="002F210A"/>
    <w:rsid w:val="003001C7"/>
    <w:rsid w:val="00315ADC"/>
    <w:rsid w:val="00323F0B"/>
    <w:rsid w:val="0033173E"/>
    <w:rsid w:val="00331EA6"/>
    <w:rsid w:val="00334DF0"/>
    <w:rsid w:val="00336EBC"/>
    <w:rsid w:val="00336F3F"/>
    <w:rsid w:val="0034090C"/>
    <w:rsid w:val="00370BB5"/>
    <w:rsid w:val="003816F7"/>
    <w:rsid w:val="00386B06"/>
    <w:rsid w:val="00392D60"/>
    <w:rsid w:val="003A5844"/>
    <w:rsid w:val="003C02C8"/>
    <w:rsid w:val="003C0B0F"/>
    <w:rsid w:val="003C485A"/>
    <w:rsid w:val="003D0934"/>
    <w:rsid w:val="003D10A8"/>
    <w:rsid w:val="003D3F49"/>
    <w:rsid w:val="003D6927"/>
    <w:rsid w:val="003E3448"/>
    <w:rsid w:val="003F73E0"/>
    <w:rsid w:val="004015EB"/>
    <w:rsid w:val="004042B8"/>
    <w:rsid w:val="004046AD"/>
    <w:rsid w:val="00410ACE"/>
    <w:rsid w:val="00411E08"/>
    <w:rsid w:val="004231AB"/>
    <w:rsid w:val="0042777D"/>
    <w:rsid w:val="00431BE8"/>
    <w:rsid w:val="00433FEA"/>
    <w:rsid w:val="00435ABF"/>
    <w:rsid w:val="004445A7"/>
    <w:rsid w:val="00444885"/>
    <w:rsid w:val="004713A5"/>
    <w:rsid w:val="00484822"/>
    <w:rsid w:val="00486706"/>
    <w:rsid w:val="0049015E"/>
    <w:rsid w:val="004942B2"/>
    <w:rsid w:val="004A1A78"/>
    <w:rsid w:val="004A258A"/>
    <w:rsid w:val="004A3AF6"/>
    <w:rsid w:val="004A79CF"/>
    <w:rsid w:val="004B4E96"/>
    <w:rsid w:val="004B61A8"/>
    <w:rsid w:val="004B64F3"/>
    <w:rsid w:val="004B6B43"/>
    <w:rsid w:val="004C5BDA"/>
    <w:rsid w:val="004F682A"/>
    <w:rsid w:val="00506573"/>
    <w:rsid w:val="00511BC9"/>
    <w:rsid w:val="00516575"/>
    <w:rsid w:val="00521748"/>
    <w:rsid w:val="00521782"/>
    <w:rsid w:val="005255A6"/>
    <w:rsid w:val="00533923"/>
    <w:rsid w:val="00540B06"/>
    <w:rsid w:val="00540CE3"/>
    <w:rsid w:val="00594270"/>
    <w:rsid w:val="005A15F8"/>
    <w:rsid w:val="005C4404"/>
    <w:rsid w:val="005C7B08"/>
    <w:rsid w:val="005D167E"/>
    <w:rsid w:val="005D5931"/>
    <w:rsid w:val="00602DAD"/>
    <w:rsid w:val="00606C4B"/>
    <w:rsid w:val="006176EC"/>
    <w:rsid w:val="00622EAF"/>
    <w:rsid w:val="00630CAD"/>
    <w:rsid w:val="00632784"/>
    <w:rsid w:val="00643277"/>
    <w:rsid w:val="00646CD2"/>
    <w:rsid w:val="00657C17"/>
    <w:rsid w:val="00671E12"/>
    <w:rsid w:val="00675812"/>
    <w:rsid w:val="006A5F8D"/>
    <w:rsid w:val="006B117A"/>
    <w:rsid w:val="006B1DAC"/>
    <w:rsid w:val="006B7727"/>
    <w:rsid w:val="006C3938"/>
    <w:rsid w:val="006D1D0F"/>
    <w:rsid w:val="006D20A0"/>
    <w:rsid w:val="006D619C"/>
    <w:rsid w:val="006E23E1"/>
    <w:rsid w:val="006F177A"/>
    <w:rsid w:val="006F1B59"/>
    <w:rsid w:val="006F2543"/>
    <w:rsid w:val="006F63D1"/>
    <w:rsid w:val="00702840"/>
    <w:rsid w:val="00704A23"/>
    <w:rsid w:val="00706610"/>
    <w:rsid w:val="00715886"/>
    <w:rsid w:val="0072302F"/>
    <w:rsid w:val="0074252C"/>
    <w:rsid w:val="007434A5"/>
    <w:rsid w:val="007471E9"/>
    <w:rsid w:val="0075207E"/>
    <w:rsid w:val="00757A91"/>
    <w:rsid w:val="00762431"/>
    <w:rsid w:val="007672FB"/>
    <w:rsid w:val="00771290"/>
    <w:rsid w:val="007821FC"/>
    <w:rsid w:val="007855FB"/>
    <w:rsid w:val="0078652E"/>
    <w:rsid w:val="00796BC1"/>
    <w:rsid w:val="007A0D27"/>
    <w:rsid w:val="007C6C2E"/>
    <w:rsid w:val="007D1D9E"/>
    <w:rsid w:val="007D3F7B"/>
    <w:rsid w:val="007D4572"/>
    <w:rsid w:val="007E7260"/>
    <w:rsid w:val="007F281F"/>
    <w:rsid w:val="007F72A2"/>
    <w:rsid w:val="007F7F63"/>
    <w:rsid w:val="00813789"/>
    <w:rsid w:val="0082685B"/>
    <w:rsid w:val="00826B3C"/>
    <w:rsid w:val="0084411F"/>
    <w:rsid w:val="008468CE"/>
    <w:rsid w:val="0086295F"/>
    <w:rsid w:val="008677DA"/>
    <w:rsid w:val="00870FFD"/>
    <w:rsid w:val="00876A65"/>
    <w:rsid w:val="008829FB"/>
    <w:rsid w:val="00882DCD"/>
    <w:rsid w:val="0089335A"/>
    <w:rsid w:val="008A1132"/>
    <w:rsid w:val="008D3BA6"/>
    <w:rsid w:val="008E1478"/>
    <w:rsid w:val="008E16BC"/>
    <w:rsid w:val="008F08C2"/>
    <w:rsid w:val="008F1165"/>
    <w:rsid w:val="008F4251"/>
    <w:rsid w:val="008F566E"/>
    <w:rsid w:val="008F68D0"/>
    <w:rsid w:val="0091626A"/>
    <w:rsid w:val="00920072"/>
    <w:rsid w:val="00920B3F"/>
    <w:rsid w:val="009212B5"/>
    <w:rsid w:val="00927A2C"/>
    <w:rsid w:val="0095115A"/>
    <w:rsid w:val="0096264B"/>
    <w:rsid w:val="00964719"/>
    <w:rsid w:val="00967EFA"/>
    <w:rsid w:val="00975827"/>
    <w:rsid w:val="00981C95"/>
    <w:rsid w:val="0098300D"/>
    <w:rsid w:val="009838FC"/>
    <w:rsid w:val="00987FE6"/>
    <w:rsid w:val="009940B3"/>
    <w:rsid w:val="009A0D55"/>
    <w:rsid w:val="009B53DA"/>
    <w:rsid w:val="009C0420"/>
    <w:rsid w:val="009C6C90"/>
    <w:rsid w:val="009D5942"/>
    <w:rsid w:val="009E0DDB"/>
    <w:rsid w:val="009F16B8"/>
    <w:rsid w:val="009F3883"/>
    <w:rsid w:val="009F42FC"/>
    <w:rsid w:val="00A024B5"/>
    <w:rsid w:val="00A102B7"/>
    <w:rsid w:val="00A1347F"/>
    <w:rsid w:val="00A14C47"/>
    <w:rsid w:val="00A16267"/>
    <w:rsid w:val="00A244AA"/>
    <w:rsid w:val="00A32655"/>
    <w:rsid w:val="00A373EA"/>
    <w:rsid w:val="00A50F52"/>
    <w:rsid w:val="00A530B2"/>
    <w:rsid w:val="00A723CA"/>
    <w:rsid w:val="00A7534E"/>
    <w:rsid w:val="00A75A5D"/>
    <w:rsid w:val="00A86CDB"/>
    <w:rsid w:val="00AA2F3E"/>
    <w:rsid w:val="00AB69A6"/>
    <w:rsid w:val="00AD2AFF"/>
    <w:rsid w:val="00AD3DE6"/>
    <w:rsid w:val="00AD6F31"/>
    <w:rsid w:val="00AD7BF6"/>
    <w:rsid w:val="00AF1A21"/>
    <w:rsid w:val="00B0489A"/>
    <w:rsid w:val="00B12B55"/>
    <w:rsid w:val="00B244EC"/>
    <w:rsid w:val="00B24F27"/>
    <w:rsid w:val="00B42A34"/>
    <w:rsid w:val="00B44739"/>
    <w:rsid w:val="00B45BBE"/>
    <w:rsid w:val="00B50BE4"/>
    <w:rsid w:val="00B5192B"/>
    <w:rsid w:val="00B67D45"/>
    <w:rsid w:val="00B829B5"/>
    <w:rsid w:val="00B932C3"/>
    <w:rsid w:val="00B93D0A"/>
    <w:rsid w:val="00B947B5"/>
    <w:rsid w:val="00BA09B3"/>
    <w:rsid w:val="00BA15ED"/>
    <w:rsid w:val="00BA4775"/>
    <w:rsid w:val="00BB56B0"/>
    <w:rsid w:val="00BB6C19"/>
    <w:rsid w:val="00BE2FDF"/>
    <w:rsid w:val="00BF03EE"/>
    <w:rsid w:val="00BF4E45"/>
    <w:rsid w:val="00BF63A8"/>
    <w:rsid w:val="00C070EB"/>
    <w:rsid w:val="00C14032"/>
    <w:rsid w:val="00C16D62"/>
    <w:rsid w:val="00C205BD"/>
    <w:rsid w:val="00C26279"/>
    <w:rsid w:val="00C352A0"/>
    <w:rsid w:val="00C35561"/>
    <w:rsid w:val="00C35A7A"/>
    <w:rsid w:val="00C4246B"/>
    <w:rsid w:val="00C445B5"/>
    <w:rsid w:val="00C608A3"/>
    <w:rsid w:val="00C6288C"/>
    <w:rsid w:val="00C636EE"/>
    <w:rsid w:val="00C70B5F"/>
    <w:rsid w:val="00C7136D"/>
    <w:rsid w:val="00C73036"/>
    <w:rsid w:val="00C76040"/>
    <w:rsid w:val="00C9431F"/>
    <w:rsid w:val="00C94C0F"/>
    <w:rsid w:val="00C95A5A"/>
    <w:rsid w:val="00CD3CE4"/>
    <w:rsid w:val="00CE41D9"/>
    <w:rsid w:val="00CE69E4"/>
    <w:rsid w:val="00CF3374"/>
    <w:rsid w:val="00CF71AB"/>
    <w:rsid w:val="00D01C95"/>
    <w:rsid w:val="00D0225A"/>
    <w:rsid w:val="00D03208"/>
    <w:rsid w:val="00D0520F"/>
    <w:rsid w:val="00D1718E"/>
    <w:rsid w:val="00D174C5"/>
    <w:rsid w:val="00D20E7D"/>
    <w:rsid w:val="00D2657B"/>
    <w:rsid w:val="00D349B4"/>
    <w:rsid w:val="00D35AEA"/>
    <w:rsid w:val="00D36FAB"/>
    <w:rsid w:val="00D408BE"/>
    <w:rsid w:val="00D474B5"/>
    <w:rsid w:val="00D55FDB"/>
    <w:rsid w:val="00D70F28"/>
    <w:rsid w:val="00D743F6"/>
    <w:rsid w:val="00D81DA8"/>
    <w:rsid w:val="00D871AA"/>
    <w:rsid w:val="00D87E17"/>
    <w:rsid w:val="00D9076C"/>
    <w:rsid w:val="00D9209C"/>
    <w:rsid w:val="00D9269F"/>
    <w:rsid w:val="00DA5654"/>
    <w:rsid w:val="00DC2BC2"/>
    <w:rsid w:val="00DC5021"/>
    <w:rsid w:val="00DD008B"/>
    <w:rsid w:val="00DD124A"/>
    <w:rsid w:val="00DD4623"/>
    <w:rsid w:val="00DE3CCE"/>
    <w:rsid w:val="00DF1BA2"/>
    <w:rsid w:val="00E272E2"/>
    <w:rsid w:val="00E27D24"/>
    <w:rsid w:val="00E3078D"/>
    <w:rsid w:val="00E36139"/>
    <w:rsid w:val="00E37104"/>
    <w:rsid w:val="00E41816"/>
    <w:rsid w:val="00E47D33"/>
    <w:rsid w:val="00E50D2A"/>
    <w:rsid w:val="00E52989"/>
    <w:rsid w:val="00E54504"/>
    <w:rsid w:val="00E57F8A"/>
    <w:rsid w:val="00E61CDD"/>
    <w:rsid w:val="00E62138"/>
    <w:rsid w:val="00E655A1"/>
    <w:rsid w:val="00E70CA0"/>
    <w:rsid w:val="00E71151"/>
    <w:rsid w:val="00E73F98"/>
    <w:rsid w:val="00E74365"/>
    <w:rsid w:val="00E94650"/>
    <w:rsid w:val="00EA21E8"/>
    <w:rsid w:val="00EA4C91"/>
    <w:rsid w:val="00EB0702"/>
    <w:rsid w:val="00EB6082"/>
    <w:rsid w:val="00EC03E9"/>
    <w:rsid w:val="00ED25A8"/>
    <w:rsid w:val="00ED5D54"/>
    <w:rsid w:val="00EE50F1"/>
    <w:rsid w:val="00EF7575"/>
    <w:rsid w:val="00F06B1F"/>
    <w:rsid w:val="00F10FF5"/>
    <w:rsid w:val="00F11858"/>
    <w:rsid w:val="00F17047"/>
    <w:rsid w:val="00F17EC8"/>
    <w:rsid w:val="00F25D4D"/>
    <w:rsid w:val="00F30A67"/>
    <w:rsid w:val="00F30E9E"/>
    <w:rsid w:val="00F35D0D"/>
    <w:rsid w:val="00F37A9A"/>
    <w:rsid w:val="00F43032"/>
    <w:rsid w:val="00F44F4F"/>
    <w:rsid w:val="00F50D81"/>
    <w:rsid w:val="00F53CDD"/>
    <w:rsid w:val="00F56B04"/>
    <w:rsid w:val="00F62894"/>
    <w:rsid w:val="00F71F28"/>
    <w:rsid w:val="00F767AF"/>
    <w:rsid w:val="00F86F8F"/>
    <w:rsid w:val="00F955E2"/>
    <w:rsid w:val="00FA1D5A"/>
    <w:rsid w:val="00FA3ABD"/>
    <w:rsid w:val="00FA5F59"/>
    <w:rsid w:val="00FA73EA"/>
    <w:rsid w:val="00FC0D3C"/>
    <w:rsid w:val="00FD25AE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3043"/>
  <w15:docId w15:val="{F7990DC7-4810-404D-BBB7-E06C475B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35A"/>
  </w:style>
  <w:style w:type="paragraph" w:styleId="BalloonText">
    <w:name w:val="Balloon Text"/>
    <w:basedOn w:val="Normal"/>
    <w:link w:val="BalloonTextChar"/>
    <w:uiPriority w:val="99"/>
    <w:semiHidden/>
    <w:unhideWhenUsed/>
    <w:rsid w:val="0041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6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626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31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4B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2BC2"/>
    <w:rPr>
      <w:color w:val="605E5C"/>
      <w:shd w:val="clear" w:color="auto" w:fill="E1DFDD"/>
    </w:rPr>
  </w:style>
  <w:style w:type="paragraph" w:customStyle="1" w:styleId="Normal1">
    <w:name w:val="Normal1"/>
    <w:rsid w:val="00FC0D3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65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942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5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6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8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1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cyberinfrastructure.org/" TargetMode="External"/><Relationship Id="rId13" Type="http://schemas.openxmlformats.org/officeDocument/2006/relationships/hyperlink" Target="https://ask.cyberinfrastructure.org/t/pearc20-contest-win-a-virtual-pizza-party-for-your-group/1418" TargetMode="External"/><Relationship Id="rId18" Type="http://schemas.openxmlformats.org/officeDocument/2006/relationships/hyperlink" Target="https://umaine.edu/" TargetMode="External"/><Relationship Id="rId3" Type="http://schemas.openxmlformats.org/officeDocument/2006/relationships/styles" Target="styles.xml"/><Relationship Id="rId21" Type="http://schemas.openxmlformats.org/officeDocument/2006/relationships/hyperlink" Target="mailto:jenn@howellcomm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mghpcc.org/" TargetMode="External"/><Relationship Id="rId17" Type="http://schemas.openxmlformats.org/officeDocument/2006/relationships/hyperlink" Target="https://www.wpi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m.edu/" TargetMode="External"/><Relationship Id="rId20" Type="http://schemas.openxmlformats.org/officeDocument/2006/relationships/hyperlink" Target="https://campuschampions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ampuschampions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ghpcc.org/" TargetMode="External"/><Relationship Id="rId23" Type="http://schemas.microsoft.com/office/2011/relationships/people" Target="people.xml"/><Relationship Id="rId10" Type="http://schemas.openxmlformats.org/officeDocument/2006/relationships/hyperlink" Target="https://necyberteam.org/" TargetMode="External"/><Relationship Id="rId19" Type="http://schemas.openxmlformats.org/officeDocument/2006/relationships/hyperlink" Target="https://www.un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arc.acm.org/pearc20/" TargetMode="External"/><Relationship Id="rId14" Type="http://schemas.openxmlformats.org/officeDocument/2006/relationships/hyperlink" Target="https://necyberteam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D37C-2883-4FCE-BA42-4188344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Research Computing Q&amp;A Site to be Examined at PEARC20</vt:lpstr>
      <vt:lpstr>Northeast Cyberteam and Campus Champions Will Discuss Evolution and Future of As</vt:lpstr>
      <vt:lpstr/>
      <vt:lpstr>Jennifer Rosenberg</vt:lpstr>
    </vt:vector>
  </TitlesOfParts>
  <Manager/>
  <Company/>
  <LinksUpToDate>false</LinksUpToDate>
  <CharactersWithSpaces>5009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Rosenberg</dc:creator>
  <cp:keywords/>
  <dc:description/>
  <cp:lastModifiedBy>Ray Howell</cp:lastModifiedBy>
  <cp:revision>2</cp:revision>
  <cp:lastPrinted>2017-11-28T00:51:00Z</cp:lastPrinted>
  <dcterms:created xsi:type="dcterms:W3CDTF">2020-07-14T00:49:00Z</dcterms:created>
  <dcterms:modified xsi:type="dcterms:W3CDTF">2020-07-14T00:49:00Z</dcterms:modified>
  <cp:category/>
</cp:coreProperties>
</file>