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E94BE" w14:textId="2DBECD29" w:rsidR="0019525B" w:rsidRDefault="0075207E" w:rsidP="0019525B">
      <w:pPr>
        <w:pStyle w:val="NormalWeb"/>
        <w:rPr>
          <w:rFonts w:eastAsia="Calibri" w:cstheme="minorHAnsi"/>
          <w:b/>
        </w:rPr>
      </w:pPr>
      <w:ins w:id="0" w:author="Ray Howell" w:date="2020-05-18T11:53:00Z">
        <w:r w:rsidRPr="0096264B">
          <w:rPr>
            <w:noProof/>
          </w:rPr>
          <w:drawing>
            <wp:anchor distT="0" distB="0" distL="114300" distR="114300" simplePos="0" relativeHeight="251662336" behindDoc="0" locked="0" layoutInCell="1" allowOverlap="1" wp14:anchorId="4716D780" wp14:editId="31E6C923">
              <wp:simplePos x="0" y="0"/>
              <wp:positionH relativeFrom="column">
                <wp:posOffset>4787900</wp:posOffset>
              </wp:positionH>
              <wp:positionV relativeFrom="page">
                <wp:posOffset>1750060</wp:posOffset>
              </wp:positionV>
              <wp:extent cx="1810385" cy="4019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0385" cy="401955"/>
                      </a:xfrm>
                      <a:prstGeom prst="rect">
                        <a:avLst/>
                      </a:prstGeom>
                    </pic:spPr>
                  </pic:pic>
                </a:graphicData>
              </a:graphic>
            </wp:anchor>
          </w:drawing>
        </w:r>
      </w:ins>
      <w:ins w:id="1" w:author="Ray Howell" w:date="2020-05-18T11:49:00Z">
        <w:r>
          <w:rPr>
            <w:noProof/>
          </w:rPr>
          <w:drawing>
            <wp:anchor distT="0" distB="0" distL="114300" distR="114300" simplePos="0" relativeHeight="251658240" behindDoc="0" locked="0" layoutInCell="1" allowOverlap="1" wp14:anchorId="4CEDDF62" wp14:editId="31C32966">
              <wp:simplePos x="0" y="0"/>
              <wp:positionH relativeFrom="column">
                <wp:posOffset>2286000</wp:posOffset>
              </wp:positionH>
              <wp:positionV relativeFrom="page">
                <wp:posOffset>1753235</wp:posOffset>
              </wp:positionV>
              <wp:extent cx="1828800" cy="539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2" w:author="Ray Howell" w:date="2020-05-18T12:04:00Z">
        <w:r w:rsidRPr="0096264B">
          <w:rPr>
            <w:noProof/>
          </w:rPr>
          <w:drawing>
            <wp:anchor distT="0" distB="0" distL="114300" distR="114300" simplePos="0" relativeHeight="251663360" behindDoc="1" locked="0" layoutInCell="1" allowOverlap="1" wp14:anchorId="22E4AE44" wp14:editId="41B73D7D">
              <wp:simplePos x="0" y="0"/>
              <wp:positionH relativeFrom="column">
                <wp:posOffset>0</wp:posOffset>
              </wp:positionH>
              <wp:positionV relativeFrom="paragraph">
                <wp:posOffset>800100</wp:posOffset>
              </wp:positionV>
              <wp:extent cx="1746250" cy="52260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46250" cy="522605"/>
                      </a:xfrm>
                      <a:prstGeom prst="rect">
                        <a:avLst/>
                      </a:prstGeom>
                    </pic:spPr>
                  </pic:pic>
                </a:graphicData>
              </a:graphic>
            </wp:anchor>
          </w:drawing>
        </w:r>
      </w:ins>
      <w:ins w:id="3" w:author="Ray Howell" w:date="2020-05-18T12:00:00Z">
        <w:r>
          <w:rPr>
            <w:b/>
            <w:noProof/>
          </w:rPr>
          <w:drawing>
            <wp:anchor distT="0" distB="0" distL="114300" distR="114300" simplePos="0" relativeHeight="251660288" behindDoc="0" locked="0" layoutInCell="1" allowOverlap="1" wp14:anchorId="47E4DC62" wp14:editId="7FA0D026">
              <wp:simplePos x="0" y="0"/>
              <wp:positionH relativeFrom="column">
                <wp:posOffset>1225550</wp:posOffset>
              </wp:positionH>
              <wp:positionV relativeFrom="page">
                <wp:posOffset>1016000</wp:posOffset>
              </wp:positionV>
              <wp:extent cx="1819275" cy="53022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530225"/>
                      </a:xfrm>
                      <a:prstGeom prst="rect">
                        <a:avLst/>
                      </a:prstGeom>
                      <a:noFill/>
                    </pic:spPr>
                  </pic:pic>
                </a:graphicData>
              </a:graphic>
            </wp:anchor>
          </w:drawing>
        </w:r>
      </w:ins>
      <w:del w:id="4" w:author="Ray Howell" w:date="2020-05-18T12:01:00Z">
        <w:r w:rsidDel="0075207E">
          <w:rPr>
            <w:b/>
            <w:noProof/>
          </w:rPr>
          <w:drawing>
            <wp:anchor distT="0" distB="0" distL="114300" distR="114300" simplePos="0" relativeHeight="251659264" behindDoc="0" locked="0" layoutInCell="1" allowOverlap="1" wp14:anchorId="3FC28CEA" wp14:editId="26E19B1C">
              <wp:simplePos x="0" y="0"/>
              <wp:positionH relativeFrom="column">
                <wp:posOffset>3467735</wp:posOffset>
              </wp:positionH>
              <wp:positionV relativeFrom="page">
                <wp:posOffset>873125</wp:posOffset>
              </wp:positionV>
              <wp:extent cx="1837690" cy="8407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690" cy="840740"/>
                      </a:xfrm>
                      <a:prstGeom prst="rect">
                        <a:avLst/>
                      </a:prstGeom>
                      <a:noFill/>
                    </pic:spPr>
                  </pic:pic>
                </a:graphicData>
              </a:graphic>
            </wp:anchor>
          </w:drawing>
        </w:r>
      </w:del>
    </w:p>
    <w:p w14:paraId="4BF2C9CE" w14:textId="2B8C7704" w:rsidR="00FA3ABD" w:rsidRDefault="00FA3ABD" w:rsidP="004F682A">
      <w:pPr>
        <w:spacing w:after="0" w:line="240" w:lineRule="auto"/>
        <w:jc w:val="center"/>
        <w:outlineLvl w:val="0"/>
        <w:rPr>
          <w:rFonts w:eastAsia="Calibri" w:cstheme="minorHAnsi"/>
          <w:b/>
          <w:sz w:val="24"/>
          <w:szCs w:val="24"/>
        </w:rPr>
      </w:pPr>
      <w:r>
        <w:rPr>
          <w:rFonts w:eastAsia="Calibri" w:cstheme="minorHAnsi"/>
          <w:b/>
          <w:sz w:val="24"/>
          <w:szCs w:val="24"/>
        </w:rPr>
        <w:t>Regional Research Computing Collaboration to be Explored at PE</w:t>
      </w:r>
      <w:r w:rsidR="00433FEA">
        <w:rPr>
          <w:rFonts w:eastAsia="Calibri" w:cstheme="minorHAnsi"/>
          <w:b/>
          <w:sz w:val="24"/>
          <w:szCs w:val="24"/>
        </w:rPr>
        <w:t>A</w:t>
      </w:r>
      <w:r>
        <w:rPr>
          <w:rFonts w:eastAsia="Calibri" w:cstheme="minorHAnsi"/>
          <w:b/>
          <w:sz w:val="24"/>
          <w:szCs w:val="24"/>
        </w:rPr>
        <w:t>RC20</w:t>
      </w:r>
    </w:p>
    <w:p w14:paraId="3C34B8F4" w14:textId="77777777" w:rsidR="00D55FDB" w:rsidRDefault="00FA3ABD" w:rsidP="004F682A">
      <w:pPr>
        <w:spacing w:after="0" w:line="240" w:lineRule="auto"/>
        <w:jc w:val="center"/>
        <w:outlineLvl w:val="0"/>
        <w:rPr>
          <w:rFonts w:eastAsia="Calibri" w:cstheme="minorHAnsi"/>
          <w:sz w:val="24"/>
          <w:szCs w:val="24"/>
        </w:rPr>
      </w:pPr>
      <w:r>
        <w:rPr>
          <w:rFonts w:eastAsia="Calibri" w:cstheme="minorHAnsi"/>
          <w:sz w:val="24"/>
          <w:szCs w:val="24"/>
        </w:rPr>
        <w:t>Northeast Cyberteam Will Offer Lessons Learned</w:t>
      </w:r>
    </w:p>
    <w:p w14:paraId="4DA84FAB" w14:textId="77777777" w:rsidR="00D55FDB" w:rsidRDefault="00D55FDB" w:rsidP="004F682A">
      <w:pPr>
        <w:spacing w:after="0" w:line="240" w:lineRule="auto"/>
        <w:jc w:val="center"/>
        <w:outlineLvl w:val="0"/>
        <w:rPr>
          <w:rFonts w:eastAsia="Calibri" w:cstheme="minorHAnsi"/>
          <w:sz w:val="24"/>
          <w:szCs w:val="24"/>
        </w:rPr>
      </w:pPr>
    </w:p>
    <w:p w14:paraId="4D052398" w14:textId="47027917" w:rsidR="002B101A" w:rsidRDefault="004F682A" w:rsidP="004F682A">
      <w:pPr>
        <w:spacing w:after="0" w:line="240" w:lineRule="auto"/>
        <w:rPr>
          <w:rFonts w:eastAsia="Calibri" w:cstheme="minorHAnsi"/>
          <w:sz w:val="24"/>
          <w:szCs w:val="24"/>
        </w:rPr>
      </w:pPr>
      <w:r>
        <w:rPr>
          <w:rFonts w:eastAsia="Calibri" w:cstheme="minorHAnsi"/>
          <w:sz w:val="24"/>
          <w:szCs w:val="24"/>
        </w:rPr>
        <w:t xml:space="preserve">Holyoke, Massachusetts, </w:t>
      </w:r>
      <w:r w:rsidR="00521782">
        <w:rPr>
          <w:rFonts w:eastAsia="Calibri" w:cstheme="minorHAnsi"/>
          <w:sz w:val="24"/>
          <w:szCs w:val="24"/>
        </w:rPr>
        <w:t>June</w:t>
      </w:r>
      <w:r w:rsidR="007F70E2">
        <w:rPr>
          <w:rFonts w:eastAsia="Calibri" w:cstheme="minorHAnsi"/>
          <w:sz w:val="24"/>
          <w:szCs w:val="24"/>
        </w:rPr>
        <w:t xml:space="preserve"> 13, </w:t>
      </w:r>
      <w:r>
        <w:rPr>
          <w:rFonts w:eastAsia="Calibri" w:cstheme="minorHAnsi"/>
          <w:sz w:val="24"/>
          <w:szCs w:val="24"/>
        </w:rPr>
        <w:t>2020 –</w:t>
      </w:r>
      <w:r w:rsidRPr="00975827">
        <w:rPr>
          <w:rFonts w:eastAsia="Calibri" w:cstheme="minorHAnsi"/>
          <w:sz w:val="24"/>
          <w:szCs w:val="24"/>
        </w:rPr>
        <w:t xml:space="preserve"> </w:t>
      </w:r>
      <w:r w:rsidR="002B101A">
        <w:rPr>
          <w:rFonts w:eastAsia="Calibri" w:cstheme="minorHAnsi"/>
          <w:sz w:val="24"/>
          <w:szCs w:val="24"/>
        </w:rPr>
        <w:t xml:space="preserve">A model for regional collaboration on research computing among academic institutions of all sizes will be </w:t>
      </w:r>
      <w:r w:rsidR="000257B3">
        <w:rPr>
          <w:rFonts w:eastAsia="Calibri" w:cstheme="minorHAnsi"/>
          <w:sz w:val="24"/>
          <w:szCs w:val="24"/>
        </w:rPr>
        <w:t xml:space="preserve">explored </w:t>
      </w:r>
      <w:r w:rsidR="002B101A">
        <w:rPr>
          <w:rFonts w:eastAsia="Calibri" w:cstheme="minorHAnsi"/>
          <w:sz w:val="24"/>
          <w:szCs w:val="24"/>
        </w:rPr>
        <w:t xml:space="preserve">at </w:t>
      </w:r>
      <w:hyperlink r:id="rId11" w:history="1">
        <w:r w:rsidR="002B101A" w:rsidRPr="002B101A">
          <w:rPr>
            <w:rStyle w:val="Hyperlink"/>
            <w:rFonts w:eastAsia="Calibri" w:cstheme="minorHAnsi"/>
            <w:sz w:val="24"/>
            <w:szCs w:val="24"/>
          </w:rPr>
          <w:t>PEARC20</w:t>
        </w:r>
      </w:hyperlink>
      <w:r w:rsidR="008A1EAB">
        <w:rPr>
          <w:rStyle w:val="Hyperlink"/>
          <w:rFonts w:eastAsia="Calibri" w:cstheme="minorHAnsi"/>
          <w:sz w:val="24"/>
          <w:szCs w:val="24"/>
        </w:rPr>
        <w:t xml:space="preserve">.  </w:t>
      </w:r>
      <w:r w:rsidR="0095115A">
        <w:rPr>
          <w:rFonts w:eastAsia="Calibri" w:cstheme="minorHAnsi"/>
          <w:sz w:val="24"/>
          <w:szCs w:val="24"/>
        </w:rPr>
        <w:t>A</w:t>
      </w:r>
      <w:r w:rsidR="002B101A">
        <w:rPr>
          <w:rFonts w:eastAsia="Calibri" w:cstheme="minorHAnsi"/>
          <w:sz w:val="24"/>
          <w:szCs w:val="24"/>
        </w:rPr>
        <w:t xml:space="preserve"> paper and Birds of a Feather </w:t>
      </w:r>
      <w:r w:rsidR="008A1EAB">
        <w:rPr>
          <w:rFonts w:eastAsia="Calibri" w:cstheme="minorHAnsi"/>
          <w:sz w:val="24"/>
          <w:szCs w:val="24"/>
        </w:rPr>
        <w:t xml:space="preserve">(BOF) </w:t>
      </w:r>
      <w:r w:rsidR="002B101A">
        <w:rPr>
          <w:rFonts w:eastAsia="Calibri" w:cstheme="minorHAnsi"/>
          <w:sz w:val="24"/>
          <w:szCs w:val="24"/>
        </w:rPr>
        <w:t>session</w:t>
      </w:r>
      <w:r w:rsidR="00EA4C91">
        <w:rPr>
          <w:rFonts w:eastAsia="Calibri" w:cstheme="minorHAnsi"/>
          <w:sz w:val="24"/>
          <w:szCs w:val="24"/>
        </w:rPr>
        <w:t xml:space="preserve"> </w:t>
      </w:r>
      <w:r w:rsidR="00FD25AE">
        <w:rPr>
          <w:rFonts w:eastAsia="Calibri" w:cstheme="minorHAnsi"/>
          <w:sz w:val="24"/>
          <w:szCs w:val="24"/>
        </w:rPr>
        <w:t xml:space="preserve">accepted by conference organizers </w:t>
      </w:r>
      <w:r w:rsidR="00E655A1">
        <w:rPr>
          <w:rFonts w:eastAsia="Calibri" w:cstheme="minorHAnsi"/>
          <w:sz w:val="24"/>
          <w:szCs w:val="24"/>
        </w:rPr>
        <w:t xml:space="preserve">outline </w:t>
      </w:r>
      <w:r w:rsidR="00FD25AE">
        <w:rPr>
          <w:rFonts w:eastAsia="Calibri" w:cstheme="minorHAnsi"/>
          <w:sz w:val="24"/>
          <w:szCs w:val="24"/>
        </w:rPr>
        <w:t xml:space="preserve">lessons </w:t>
      </w:r>
      <w:r w:rsidR="002B101A">
        <w:rPr>
          <w:rFonts w:eastAsia="Calibri" w:cstheme="minorHAnsi"/>
          <w:sz w:val="24"/>
          <w:szCs w:val="24"/>
        </w:rPr>
        <w:t>learned by the</w:t>
      </w:r>
      <w:r w:rsidR="00FA3ABD">
        <w:rPr>
          <w:rFonts w:eastAsia="Calibri" w:cstheme="minorHAnsi"/>
          <w:sz w:val="24"/>
          <w:szCs w:val="24"/>
        </w:rPr>
        <w:t xml:space="preserve"> </w:t>
      </w:r>
      <w:hyperlink r:id="rId12" w:history="1">
        <w:r w:rsidR="00FA3ABD" w:rsidRPr="00FA3ABD">
          <w:rPr>
            <w:rStyle w:val="Hyperlink"/>
            <w:rFonts w:eastAsia="Calibri" w:cstheme="minorHAnsi"/>
            <w:sz w:val="24"/>
            <w:szCs w:val="24"/>
          </w:rPr>
          <w:t>Northeast Cyberteam</w:t>
        </w:r>
      </w:hyperlink>
      <w:r w:rsidR="00FA3ABD">
        <w:rPr>
          <w:rFonts w:eastAsia="Calibri" w:cstheme="minorHAnsi"/>
          <w:sz w:val="24"/>
          <w:szCs w:val="24"/>
        </w:rPr>
        <w:t xml:space="preserve"> during its two-and-a-half-year, N</w:t>
      </w:r>
      <w:r w:rsidR="00F11858">
        <w:rPr>
          <w:rFonts w:eastAsia="Calibri" w:cstheme="minorHAnsi"/>
          <w:sz w:val="24"/>
          <w:szCs w:val="24"/>
        </w:rPr>
        <w:t>ational Science Foundation-</w:t>
      </w:r>
      <w:r w:rsidR="00FA3ABD">
        <w:rPr>
          <w:rFonts w:eastAsia="Calibri" w:cstheme="minorHAnsi"/>
          <w:sz w:val="24"/>
          <w:szCs w:val="24"/>
        </w:rPr>
        <w:t>funded project</w:t>
      </w:r>
      <w:r w:rsidR="00F11858">
        <w:rPr>
          <w:rFonts w:eastAsia="Calibri" w:cstheme="minorHAnsi"/>
          <w:sz w:val="24"/>
          <w:szCs w:val="24"/>
        </w:rPr>
        <w:t xml:space="preserve"> to expand access to research computing.</w:t>
      </w:r>
      <w:r w:rsidR="008A1EAB">
        <w:rPr>
          <w:rFonts w:eastAsia="Calibri" w:cstheme="minorHAnsi"/>
          <w:sz w:val="24"/>
          <w:szCs w:val="24"/>
        </w:rPr>
        <w:t xml:space="preserve">  The Cyberteam’s</w:t>
      </w:r>
      <w:r w:rsidR="00A35954">
        <w:rPr>
          <w:rFonts w:eastAsia="Calibri" w:cstheme="minorHAnsi"/>
          <w:sz w:val="24"/>
          <w:szCs w:val="24"/>
        </w:rPr>
        <w:t xml:space="preserve"> BOF s</w:t>
      </w:r>
      <w:r w:rsidR="008A1EAB">
        <w:rPr>
          <w:rFonts w:eastAsia="Calibri" w:cstheme="minorHAnsi"/>
          <w:sz w:val="24"/>
          <w:szCs w:val="24"/>
        </w:rPr>
        <w:t>ession will take place July 29</w:t>
      </w:r>
      <w:r w:rsidR="008225DE">
        <w:rPr>
          <w:rFonts w:eastAsia="Calibri" w:cstheme="minorHAnsi"/>
          <w:sz w:val="24"/>
          <w:szCs w:val="24"/>
        </w:rPr>
        <w:t xml:space="preserve"> at 12 noon</w:t>
      </w:r>
      <w:r w:rsidR="00A40D62">
        <w:rPr>
          <w:rFonts w:eastAsia="Calibri" w:cstheme="minorHAnsi"/>
          <w:sz w:val="24"/>
          <w:szCs w:val="24"/>
        </w:rPr>
        <w:t xml:space="preserve"> Pacific Time</w:t>
      </w:r>
      <w:r w:rsidR="008A1EAB">
        <w:rPr>
          <w:rFonts w:eastAsia="Calibri" w:cstheme="minorHAnsi"/>
          <w:sz w:val="24"/>
          <w:szCs w:val="24"/>
        </w:rPr>
        <w:t>.</w:t>
      </w:r>
    </w:p>
    <w:p w14:paraId="59335B34" w14:textId="77777777" w:rsidR="00FA3ABD" w:rsidRDefault="00FA3ABD" w:rsidP="004F682A">
      <w:pPr>
        <w:spacing w:after="0" w:line="240" w:lineRule="auto"/>
        <w:rPr>
          <w:rFonts w:eastAsia="Calibri" w:cstheme="minorHAnsi"/>
          <w:sz w:val="24"/>
          <w:szCs w:val="24"/>
        </w:rPr>
      </w:pPr>
    </w:p>
    <w:p w14:paraId="223EC3B1" w14:textId="5B9FA356" w:rsidR="00DF1BA2" w:rsidRDefault="00E272E2" w:rsidP="004F682A">
      <w:pPr>
        <w:spacing w:after="0" w:line="240" w:lineRule="auto"/>
        <w:rPr>
          <w:rFonts w:eastAsia="Calibri" w:cstheme="minorHAnsi"/>
          <w:sz w:val="24"/>
          <w:szCs w:val="24"/>
        </w:rPr>
      </w:pPr>
      <w:r>
        <w:rPr>
          <w:rFonts w:eastAsia="Calibri" w:cstheme="minorHAnsi"/>
          <w:sz w:val="24"/>
          <w:szCs w:val="24"/>
        </w:rPr>
        <w:t xml:space="preserve">Computing has become central to nearly every scientific discipline.  </w:t>
      </w:r>
      <w:r w:rsidR="00632784">
        <w:rPr>
          <w:rFonts w:eastAsia="Calibri" w:cstheme="minorHAnsi"/>
          <w:sz w:val="24"/>
          <w:szCs w:val="24"/>
        </w:rPr>
        <w:t>T</w:t>
      </w:r>
      <w:r>
        <w:rPr>
          <w:rFonts w:eastAsia="Calibri" w:cstheme="minorHAnsi"/>
          <w:sz w:val="24"/>
          <w:szCs w:val="24"/>
        </w:rPr>
        <w:t>he effective use of cyberinfrastructure at small and mid-</w:t>
      </w:r>
      <w:r w:rsidR="00433FEA">
        <w:rPr>
          <w:rFonts w:eastAsia="Calibri" w:cstheme="minorHAnsi"/>
          <w:sz w:val="24"/>
          <w:szCs w:val="24"/>
        </w:rPr>
        <w:t xml:space="preserve">sized </w:t>
      </w:r>
      <w:r>
        <w:rPr>
          <w:rFonts w:eastAsia="Calibri" w:cstheme="minorHAnsi"/>
          <w:sz w:val="24"/>
          <w:szCs w:val="24"/>
        </w:rPr>
        <w:t xml:space="preserve">institutions is essential if their faculty and students are to remain competitive.  </w:t>
      </w:r>
      <w:r w:rsidR="00632784">
        <w:rPr>
          <w:rFonts w:eastAsia="Calibri" w:cstheme="minorHAnsi"/>
          <w:sz w:val="24"/>
          <w:szCs w:val="24"/>
        </w:rPr>
        <w:t>To advance this goal, t</w:t>
      </w:r>
      <w:r w:rsidR="00BF4E45">
        <w:rPr>
          <w:rFonts w:eastAsia="Calibri" w:cstheme="minorHAnsi"/>
          <w:sz w:val="24"/>
          <w:szCs w:val="24"/>
        </w:rPr>
        <w:t>he Northeast Cyberteam</w:t>
      </w:r>
      <w:r w:rsidR="00DF1BA2">
        <w:rPr>
          <w:rFonts w:eastAsia="Calibri" w:cstheme="minorHAnsi"/>
          <w:sz w:val="24"/>
          <w:szCs w:val="24"/>
        </w:rPr>
        <w:t xml:space="preserve"> has built </w:t>
      </w:r>
      <w:r w:rsidR="00BF4E45">
        <w:rPr>
          <w:rFonts w:eastAsia="Calibri" w:cstheme="minorHAnsi"/>
          <w:sz w:val="24"/>
          <w:szCs w:val="24"/>
        </w:rPr>
        <w:t>a pool of research computing facilitators (RCFs) that can be shared across institutional boundaries</w:t>
      </w:r>
      <w:r w:rsidR="00DF1BA2">
        <w:rPr>
          <w:rFonts w:eastAsia="Calibri" w:cstheme="minorHAnsi"/>
          <w:sz w:val="24"/>
          <w:szCs w:val="24"/>
        </w:rPr>
        <w:t>, along with a variety of self-service tools.</w:t>
      </w:r>
    </w:p>
    <w:p w14:paraId="164A07DD" w14:textId="311C7929" w:rsidR="00630CAD" w:rsidRDefault="00630CAD" w:rsidP="004F682A">
      <w:pPr>
        <w:spacing w:after="0" w:line="240" w:lineRule="auto"/>
        <w:rPr>
          <w:rFonts w:eastAsia="Calibri" w:cstheme="minorHAnsi"/>
          <w:sz w:val="24"/>
          <w:szCs w:val="24"/>
        </w:rPr>
      </w:pPr>
    </w:p>
    <w:p w14:paraId="2C60E580" w14:textId="500110ED" w:rsidR="00630CAD" w:rsidRDefault="00630CAD" w:rsidP="004F682A">
      <w:pPr>
        <w:spacing w:after="0" w:line="240" w:lineRule="auto"/>
        <w:rPr>
          <w:rFonts w:eastAsia="Calibri" w:cstheme="minorHAnsi"/>
          <w:sz w:val="24"/>
          <w:szCs w:val="24"/>
        </w:rPr>
      </w:pPr>
      <w:r w:rsidRPr="00630CAD">
        <w:rPr>
          <w:rFonts w:eastAsia="Calibri" w:cstheme="minorHAnsi"/>
          <w:sz w:val="24"/>
          <w:szCs w:val="24"/>
        </w:rPr>
        <w:t xml:space="preserve">“We now have a well-established system that is delivering on the goals of moving science forward while giving potential RCFs real-world experiential training in the field of research computing,” said John Goodhue, the Northeast Cyberteam’s principal investigator and the executive director of the </w:t>
      </w:r>
      <w:hyperlink r:id="rId13" w:history="1">
        <w:r w:rsidR="00E56882" w:rsidRPr="00E56882">
          <w:rPr>
            <w:rStyle w:val="Hyperlink"/>
            <w:rFonts w:eastAsia="Calibri" w:cstheme="minorHAnsi"/>
            <w:sz w:val="24"/>
            <w:szCs w:val="24"/>
          </w:rPr>
          <w:t>Massachusetts Green High Performance Computing Center</w:t>
        </w:r>
      </w:hyperlink>
      <w:r w:rsidR="00E56882">
        <w:rPr>
          <w:rFonts w:eastAsia="Calibri" w:cstheme="minorHAnsi"/>
          <w:sz w:val="24"/>
          <w:szCs w:val="24"/>
        </w:rPr>
        <w:t xml:space="preserve"> (</w:t>
      </w:r>
      <w:r w:rsidRPr="00630CAD">
        <w:rPr>
          <w:rFonts w:eastAsia="Calibri" w:cstheme="minorHAnsi"/>
          <w:sz w:val="24"/>
          <w:szCs w:val="24"/>
        </w:rPr>
        <w:t>MGHPCC</w:t>
      </w:r>
      <w:r w:rsidR="00E56882">
        <w:rPr>
          <w:rFonts w:eastAsia="Calibri" w:cstheme="minorHAnsi"/>
          <w:sz w:val="24"/>
          <w:szCs w:val="24"/>
        </w:rPr>
        <w:t>)</w:t>
      </w:r>
      <w:r w:rsidRPr="00630CAD">
        <w:rPr>
          <w:rFonts w:eastAsia="Calibri" w:cstheme="minorHAnsi"/>
          <w:sz w:val="24"/>
          <w:szCs w:val="24"/>
        </w:rPr>
        <w:t>.  “The results of the initiative have been very promising, with many successful projects yielding publishable results.  We are also seeing smaller institutions starting to treat research computing as an ordinary part of the research and education tool kit, instead of just a distant luxury item.”</w:t>
      </w:r>
    </w:p>
    <w:p w14:paraId="75C301E6" w14:textId="552CDD13" w:rsidR="00630CAD" w:rsidRDefault="00630CAD" w:rsidP="004F682A">
      <w:pPr>
        <w:spacing w:after="0" w:line="240" w:lineRule="auto"/>
        <w:rPr>
          <w:rFonts w:eastAsia="Calibri" w:cstheme="minorHAnsi"/>
          <w:sz w:val="24"/>
          <w:szCs w:val="24"/>
        </w:rPr>
      </w:pPr>
    </w:p>
    <w:p w14:paraId="3529F9F2" w14:textId="7D1670D8" w:rsidR="00630CAD" w:rsidRDefault="00630CAD" w:rsidP="004F682A">
      <w:pPr>
        <w:spacing w:after="0" w:line="240" w:lineRule="auto"/>
        <w:rPr>
          <w:rFonts w:eastAsia="Calibri" w:cstheme="minorHAnsi"/>
          <w:sz w:val="24"/>
          <w:szCs w:val="24"/>
        </w:rPr>
      </w:pPr>
      <w:r w:rsidRPr="00630CAD">
        <w:rPr>
          <w:rFonts w:eastAsia="Calibri" w:cstheme="minorHAnsi"/>
          <w:sz w:val="24"/>
          <w:szCs w:val="24"/>
        </w:rPr>
        <w:t xml:space="preserve">“Our model pairs researchers with student RCFs who are guided by mentors,” added Julie Ma, </w:t>
      </w:r>
      <w:r w:rsidR="00CA36DE">
        <w:rPr>
          <w:rFonts w:eastAsia="Calibri" w:cstheme="minorHAnsi"/>
          <w:sz w:val="24"/>
          <w:szCs w:val="24"/>
        </w:rPr>
        <w:t xml:space="preserve">program manager </w:t>
      </w:r>
      <w:r w:rsidRPr="00630CAD">
        <w:rPr>
          <w:rFonts w:eastAsia="Calibri" w:cstheme="minorHAnsi"/>
          <w:sz w:val="24"/>
          <w:szCs w:val="24"/>
        </w:rPr>
        <w:t>for the Northeast Cyberteam.  “This gives the student the opportunity to practice facilitation skills, gain hands-on experience with advanced computing resources, and learn a new domain.”</w:t>
      </w:r>
    </w:p>
    <w:p w14:paraId="44CE8DAD" w14:textId="77777777" w:rsidR="00630CAD" w:rsidRDefault="00630CAD" w:rsidP="004F682A">
      <w:pPr>
        <w:spacing w:after="0" w:line="240" w:lineRule="auto"/>
        <w:rPr>
          <w:rFonts w:eastAsia="Calibri" w:cstheme="minorHAnsi"/>
          <w:sz w:val="24"/>
          <w:szCs w:val="24"/>
        </w:rPr>
      </w:pPr>
    </w:p>
    <w:p w14:paraId="5CE6230F" w14:textId="0DC57B90" w:rsidR="00BF4E45" w:rsidRDefault="003C02C8" w:rsidP="004F682A">
      <w:pPr>
        <w:spacing w:after="0" w:line="240" w:lineRule="auto"/>
        <w:rPr>
          <w:rFonts w:eastAsia="Calibri" w:cstheme="minorHAnsi"/>
          <w:sz w:val="24"/>
          <w:szCs w:val="24"/>
        </w:rPr>
      </w:pPr>
      <w:r>
        <w:rPr>
          <w:rFonts w:eastAsia="Calibri" w:cstheme="minorHAnsi"/>
          <w:sz w:val="24"/>
          <w:szCs w:val="24"/>
        </w:rPr>
        <w:t>The Northeast Cyberteam is led by a steering committee comprising leaders from each of the larger institutions that anchor the project: the</w:t>
      </w:r>
      <w:r w:rsidR="00E56882">
        <w:rPr>
          <w:rFonts w:eastAsia="Calibri" w:cstheme="minorHAnsi"/>
          <w:sz w:val="24"/>
          <w:szCs w:val="24"/>
        </w:rPr>
        <w:t xml:space="preserve"> MGHPCC</w:t>
      </w:r>
      <w:r>
        <w:rPr>
          <w:rFonts w:eastAsia="Calibri" w:cstheme="minorHAnsi"/>
          <w:sz w:val="24"/>
          <w:szCs w:val="24"/>
        </w:rPr>
        <w:t xml:space="preserve">, </w:t>
      </w:r>
      <w:hyperlink r:id="rId14" w:history="1">
        <w:r w:rsidRPr="003C0B0F">
          <w:rPr>
            <w:rStyle w:val="Hyperlink"/>
            <w:rFonts w:eastAsia="Calibri" w:cstheme="minorHAnsi"/>
            <w:sz w:val="24"/>
            <w:szCs w:val="24"/>
          </w:rPr>
          <w:t>University of Maine</w:t>
        </w:r>
      </w:hyperlink>
      <w:r w:rsidR="0078652E">
        <w:rPr>
          <w:rStyle w:val="Hyperlink"/>
          <w:rFonts w:eastAsia="Calibri" w:cstheme="minorHAnsi"/>
          <w:sz w:val="24"/>
          <w:szCs w:val="24"/>
        </w:rPr>
        <w:t xml:space="preserve">, </w:t>
      </w:r>
      <w:hyperlink r:id="rId15" w:history="1">
        <w:r w:rsidRPr="003C0B0F">
          <w:rPr>
            <w:rStyle w:val="Hyperlink"/>
            <w:rFonts w:eastAsia="Calibri" w:cstheme="minorHAnsi"/>
            <w:sz w:val="24"/>
            <w:szCs w:val="24"/>
          </w:rPr>
          <w:t>University of New Hampshire</w:t>
        </w:r>
      </w:hyperlink>
      <w:r w:rsidR="0078652E">
        <w:rPr>
          <w:rStyle w:val="Hyperlink"/>
          <w:rFonts w:eastAsia="Calibri" w:cstheme="minorHAnsi"/>
          <w:sz w:val="24"/>
          <w:szCs w:val="24"/>
        </w:rPr>
        <w:t xml:space="preserve"> and </w:t>
      </w:r>
      <w:hyperlink r:id="rId16" w:history="1">
        <w:r w:rsidR="0078652E" w:rsidRPr="0078652E">
          <w:rPr>
            <w:rStyle w:val="Hyperlink"/>
            <w:rFonts w:eastAsia="Calibri" w:cstheme="minorHAnsi"/>
            <w:sz w:val="24"/>
            <w:szCs w:val="24"/>
          </w:rPr>
          <w:t>University of Vermont</w:t>
        </w:r>
      </w:hyperlink>
      <w:r w:rsidR="0084411F">
        <w:rPr>
          <w:rFonts w:eastAsia="Calibri" w:cstheme="minorHAnsi"/>
          <w:sz w:val="24"/>
          <w:szCs w:val="24"/>
        </w:rPr>
        <w:t>.</w:t>
      </w:r>
    </w:p>
    <w:p w14:paraId="346365C0" w14:textId="14F746E4" w:rsidR="001D1724" w:rsidRDefault="001D1724" w:rsidP="004F682A">
      <w:pPr>
        <w:spacing w:after="0" w:line="240" w:lineRule="auto"/>
        <w:rPr>
          <w:rFonts w:eastAsia="Calibri" w:cstheme="minorHAnsi"/>
          <w:sz w:val="24"/>
          <w:szCs w:val="24"/>
        </w:rPr>
      </w:pPr>
    </w:p>
    <w:p w14:paraId="6D67555E" w14:textId="27067951" w:rsidR="00E31265" w:rsidRDefault="00E31265" w:rsidP="004F682A">
      <w:pPr>
        <w:spacing w:after="0" w:line="240" w:lineRule="auto"/>
        <w:rPr>
          <w:rFonts w:eastAsia="Calibri" w:cstheme="minorHAnsi"/>
          <w:sz w:val="24"/>
          <w:szCs w:val="24"/>
        </w:rPr>
      </w:pPr>
      <w:r>
        <w:rPr>
          <w:rFonts w:eastAsia="Calibri" w:cstheme="minorHAnsi"/>
          <w:sz w:val="24"/>
          <w:szCs w:val="24"/>
        </w:rPr>
        <w:t>“</w:t>
      </w:r>
      <w:r w:rsidRPr="00E31265">
        <w:rPr>
          <w:rFonts w:eastAsia="Calibri" w:cstheme="minorHAnsi"/>
          <w:sz w:val="24"/>
          <w:szCs w:val="24"/>
        </w:rPr>
        <w:t>This is an important partnership that is advancing academic research while creating new opportunities for students and faculty and lowering barriers to utilizing high performance computing at institutions across the Northeast,” said Adrian Del Maestro, Associate Professor of Physics at the University of Vermont and Director of the Vermont Advanced Computing Core.  “The Northeast Cyberteam is accelerating impactful science and can serve as a model for regional and even national collaborations that maximize the academic and economic benefits of research computing.”</w:t>
      </w:r>
    </w:p>
    <w:p w14:paraId="12BF18F7" w14:textId="77777777" w:rsidR="00E31265" w:rsidRDefault="00E31265" w:rsidP="004F682A">
      <w:pPr>
        <w:spacing w:after="0" w:line="240" w:lineRule="auto"/>
        <w:rPr>
          <w:rFonts w:eastAsia="Calibri" w:cstheme="minorHAnsi"/>
          <w:sz w:val="24"/>
          <w:szCs w:val="24"/>
        </w:rPr>
      </w:pPr>
    </w:p>
    <w:p w14:paraId="42656668" w14:textId="1C3D47BD" w:rsidR="00706610" w:rsidRDefault="0091626A" w:rsidP="004F682A">
      <w:pPr>
        <w:spacing w:after="0" w:line="240" w:lineRule="auto"/>
        <w:rPr>
          <w:rFonts w:eastAsia="Calibri" w:cstheme="minorHAnsi"/>
          <w:sz w:val="24"/>
          <w:szCs w:val="24"/>
        </w:rPr>
      </w:pPr>
      <w:r>
        <w:rPr>
          <w:rFonts w:eastAsia="Calibri" w:cstheme="minorHAnsi"/>
          <w:sz w:val="24"/>
          <w:szCs w:val="24"/>
        </w:rPr>
        <w:t>To date t</w:t>
      </w:r>
      <w:r w:rsidR="00706610">
        <w:rPr>
          <w:rFonts w:eastAsia="Calibri" w:cstheme="minorHAnsi"/>
          <w:sz w:val="24"/>
          <w:szCs w:val="24"/>
        </w:rPr>
        <w:t xml:space="preserve">he Northeast Cyberteam has launched 35 projects at 17 institutions.  Among </w:t>
      </w:r>
      <w:r w:rsidR="00F11858">
        <w:rPr>
          <w:rFonts w:eastAsia="Calibri" w:cstheme="minorHAnsi"/>
          <w:sz w:val="24"/>
          <w:szCs w:val="24"/>
        </w:rPr>
        <w:t xml:space="preserve">the </w:t>
      </w:r>
      <w:r w:rsidR="00706610">
        <w:rPr>
          <w:rFonts w:eastAsia="Calibri" w:cstheme="minorHAnsi"/>
          <w:sz w:val="24"/>
          <w:szCs w:val="24"/>
        </w:rPr>
        <w:t>lessons</w:t>
      </w:r>
      <w:r w:rsidR="00DF1BA2">
        <w:rPr>
          <w:rFonts w:eastAsia="Calibri" w:cstheme="minorHAnsi"/>
          <w:sz w:val="24"/>
          <w:szCs w:val="24"/>
        </w:rPr>
        <w:t xml:space="preserve"> </w:t>
      </w:r>
      <w:r w:rsidR="00706610">
        <w:rPr>
          <w:rFonts w:eastAsia="Calibri" w:cstheme="minorHAnsi"/>
          <w:sz w:val="24"/>
          <w:szCs w:val="24"/>
        </w:rPr>
        <w:t>learned:</w:t>
      </w:r>
    </w:p>
    <w:p w14:paraId="47168184" w14:textId="77777777" w:rsidR="00706610" w:rsidRDefault="00706610" w:rsidP="004F682A">
      <w:pPr>
        <w:spacing w:after="0" w:line="240" w:lineRule="auto"/>
        <w:rPr>
          <w:rFonts w:eastAsia="Calibri" w:cstheme="minorHAnsi"/>
          <w:sz w:val="24"/>
          <w:szCs w:val="24"/>
        </w:rPr>
      </w:pPr>
    </w:p>
    <w:p w14:paraId="754F323F" w14:textId="78E6E504" w:rsidR="00164EB9" w:rsidRDefault="00AD2AFF" w:rsidP="00164EB9">
      <w:pPr>
        <w:pStyle w:val="ListParagraph"/>
        <w:numPr>
          <w:ilvl w:val="0"/>
          <w:numId w:val="6"/>
        </w:numPr>
        <w:spacing w:after="0" w:line="240" w:lineRule="auto"/>
        <w:rPr>
          <w:rFonts w:eastAsia="Calibri" w:cstheme="minorHAnsi"/>
          <w:sz w:val="24"/>
          <w:szCs w:val="24"/>
        </w:rPr>
      </w:pPr>
      <w:r>
        <w:rPr>
          <w:rFonts w:eastAsia="Calibri" w:cstheme="minorHAnsi"/>
          <w:sz w:val="24"/>
          <w:szCs w:val="24"/>
        </w:rPr>
        <w:t xml:space="preserve">Experienced </w:t>
      </w:r>
      <w:r w:rsidR="00164EB9">
        <w:rPr>
          <w:rFonts w:eastAsia="Calibri" w:cstheme="minorHAnsi"/>
          <w:sz w:val="24"/>
          <w:szCs w:val="24"/>
        </w:rPr>
        <w:t xml:space="preserve">RCFs </w:t>
      </w:r>
      <w:r w:rsidR="00B932C3">
        <w:rPr>
          <w:rFonts w:eastAsia="Calibri" w:cstheme="minorHAnsi"/>
          <w:sz w:val="24"/>
          <w:szCs w:val="24"/>
        </w:rPr>
        <w:t>have been willing to serve as mentors to student RCFs</w:t>
      </w:r>
      <w:r w:rsidR="00540B06">
        <w:rPr>
          <w:rFonts w:eastAsia="Calibri" w:cstheme="minorHAnsi"/>
          <w:sz w:val="24"/>
          <w:szCs w:val="24"/>
        </w:rPr>
        <w:t>, supporting the teaching</w:t>
      </w:r>
      <w:r w:rsidR="00F11858">
        <w:rPr>
          <w:rFonts w:eastAsia="Calibri" w:cstheme="minorHAnsi"/>
          <w:sz w:val="24"/>
          <w:szCs w:val="24"/>
        </w:rPr>
        <w:t xml:space="preserve"> </w:t>
      </w:r>
      <w:r w:rsidR="00F6788E">
        <w:rPr>
          <w:rFonts w:eastAsia="Calibri" w:cstheme="minorHAnsi"/>
          <w:sz w:val="24"/>
          <w:szCs w:val="24"/>
        </w:rPr>
        <w:t xml:space="preserve">as well </w:t>
      </w:r>
      <w:r w:rsidR="00540B06">
        <w:rPr>
          <w:rFonts w:eastAsia="Calibri" w:cstheme="minorHAnsi"/>
          <w:sz w:val="24"/>
          <w:szCs w:val="24"/>
        </w:rPr>
        <w:t xml:space="preserve">the research </w:t>
      </w:r>
      <w:r w:rsidR="00B93D0A">
        <w:rPr>
          <w:rFonts w:eastAsia="Calibri" w:cstheme="minorHAnsi"/>
          <w:sz w:val="24"/>
          <w:szCs w:val="24"/>
        </w:rPr>
        <w:t>mission</w:t>
      </w:r>
      <w:r w:rsidR="00540B06">
        <w:rPr>
          <w:rFonts w:eastAsia="Calibri" w:cstheme="minorHAnsi"/>
          <w:sz w:val="24"/>
          <w:szCs w:val="24"/>
        </w:rPr>
        <w:t xml:space="preserve"> of academic institutions</w:t>
      </w:r>
      <w:r w:rsidR="00B932C3">
        <w:rPr>
          <w:rFonts w:eastAsia="Calibri" w:cstheme="minorHAnsi"/>
          <w:sz w:val="24"/>
          <w:szCs w:val="24"/>
        </w:rPr>
        <w:t>.</w:t>
      </w:r>
      <w:r>
        <w:rPr>
          <w:rFonts w:eastAsia="Calibri" w:cstheme="minorHAnsi"/>
          <w:sz w:val="24"/>
          <w:szCs w:val="24"/>
        </w:rPr>
        <w:t xml:space="preserve"> </w:t>
      </w:r>
      <w:r w:rsidR="00540B06">
        <w:rPr>
          <w:rFonts w:eastAsia="Calibri" w:cstheme="minorHAnsi"/>
          <w:sz w:val="24"/>
          <w:szCs w:val="24"/>
        </w:rPr>
        <w:t xml:space="preserve"> </w:t>
      </w:r>
      <w:r>
        <w:rPr>
          <w:rFonts w:eastAsia="Calibri" w:cstheme="minorHAnsi"/>
          <w:sz w:val="24"/>
          <w:szCs w:val="24"/>
        </w:rPr>
        <w:t xml:space="preserve"> </w:t>
      </w:r>
    </w:p>
    <w:p w14:paraId="7A4795B1" w14:textId="77777777" w:rsidR="00B932C3" w:rsidRDefault="00B932C3" w:rsidP="00B932C3">
      <w:pPr>
        <w:spacing w:after="0" w:line="240" w:lineRule="auto"/>
        <w:rPr>
          <w:rFonts w:eastAsia="Calibri" w:cstheme="minorHAnsi"/>
          <w:sz w:val="24"/>
          <w:szCs w:val="24"/>
        </w:rPr>
      </w:pPr>
    </w:p>
    <w:p w14:paraId="581D6EF7" w14:textId="5AF7040C" w:rsidR="00151412" w:rsidRDefault="00B932C3" w:rsidP="00B932C3">
      <w:pPr>
        <w:pStyle w:val="ListParagraph"/>
        <w:numPr>
          <w:ilvl w:val="0"/>
          <w:numId w:val="6"/>
        </w:numPr>
        <w:spacing w:after="0" w:line="240" w:lineRule="auto"/>
        <w:rPr>
          <w:rFonts w:eastAsia="Calibri" w:cstheme="minorHAnsi"/>
          <w:sz w:val="24"/>
          <w:szCs w:val="24"/>
        </w:rPr>
      </w:pPr>
      <w:r>
        <w:rPr>
          <w:rFonts w:eastAsia="Calibri" w:cstheme="minorHAnsi"/>
          <w:sz w:val="24"/>
          <w:szCs w:val="24"/>
        </w:rPr>
        <w:t>The project has attracted students at grade levels ranging from sophomore to post-doctor</w:t>
      </w:r>
      <w:r w:rsidR="00433FEA">
        <w:rPr>
          <w:rFonts w:eastAsia="Calibri" w:cstheme="minorHAnsi"/>
          <w:sz w:val="24"/>
          <w:szCs w:val="24"/>
        </w:rPr>
        <w:t>al</w:t>
      </w:r>
      <w:r w:rsidR="00151412">
        <w:rPr>
          <w:rFonts w:eastAsia="Calibri" w:cstheme="minorHAnsi"/>
          <w:sz w:val="24"/>
          <w:szCs w:val="24"/>
        </w:rPr>
        <w:t xml:space="preserve">, providing them </w:t>
      </w:r>
      <w:r w:rsidR="00AB69A6">
        <w:rPr>
          <w:rFonts w:eastAsia="Calibri" w:cstheme="minorHAnsi"/>
          <w:sz w:val="24"/>
          <w:szCs w:val="24"/>
        </w:rPr>
        <w:t xml:space="preserve">with experiential learning </w:t>
      </w:r>
      <w:r w:rsidR="007F72A2">
        <w:rPr>
          <w:rFonts w:eastAsia="Calibri" w:cstheme="minorHAnsi"/>
          <w:sz w:val="24"/>
          <w:szCs w:val="24"/>
        </w:rPr>
        <w:t>opportunities</w:t>
      </w:r>
      <w:r w:rsidR="00AB69A6">
        <w:rPr>
          <w:rFonts w:eastAsia="Calibri" w:cstheme="minorHAnsi"/>
          <w:sz w:val="24"/>
          <w:szCs w:val="24"/>
        </w:rPr>
        <w:t xml:space="preserve"> </w:t>
      </w:r>
      <w:r w:rsidR="00151412">
        <w:rPr>
          <w:rFonts w:eastAsia="Calibri" w:cstheme="minorHAnsi"/>
          <w:sz w:val="24"/>
          <w:szCs w:val="24"/>
        </w:rPr>
        <w:t>early in their careers and more time to develop the skill set needed to become RCFs.</w:t>
      </w:r>
    </w:p>
    <w:p w14:paraId="7C36DB0F" w14:textId="77777777" w:rsidR="00151412" w:rsidRPr="00151412" w:rsidRDefault="00151412" w:rsidP="00151412">
      <w:pPr>
        <w:pStyle w:val="ListParagraph"/>
        <w:rPr>
          <w:rFonts w:eastAsia="Calibri" w:cstheme="minorHAnsi"/>
          <w:sz w:val="24"/>
          <w:szCs w:val="24"/>
        </w:rPr>
      </w:pPr>
    </w:p>
    <w:p w14:paraId="1384F637" w14:textId="25E2071C" w:rsidR="000B4B7E" w:rsidRPr="001D1724" w:rsidRDefault="000B4B7E" w:rsidP="000B4B7E">
      <w:pPr>
        <w:pStyle w:val="ListParagraph"/>
        <w:numPr>
          <w:ilvl w:val="0"/>
          <w:numId w:val="6"/>
        </w:numPr>
        <w:spacing w:after="0" w:line="240" w:lineRule="auto"/>
        <w:rPr>
          <w:rFonts w:eastAsia="Calibri" w:cstheme="minorHAnsi"/>
          <w:sz w:val="24"/>
          <w:szCs w:val="24"/>
        </w:rPr>
      </w:pPr>
      <w:r w:rsidRPr="00706610">
        <w:rPr>
          <w:rFonts w:eastAsia="Calibri" w:cstheme="minorHAnsi"/>
          <w:sz w:val="24"/>
          <w:szCs w:val="24"/>
        </w:rPr>
        <w:t xml:space="preserve">The project has received robust participation from </w:t>
      </w:r>
      <w:r>
        <w:rPr>
          <w:rFonts w:eastAsia="Calibri" w:cstheme="minorHAnsi"/>
          <w:sz w:val="24"/>
          <w:szCs w:val="24"/>
        </w:rPr>
        <w:t xml:space="preserve">research computing groups at </w:t>
      </w:r>
      <w:r w:rsidRPr="00706610">
        <w:rPr>
          <w:rFonts w:eastAsia="Calibri" w:cstheme="minorHAnsi"/>
          <w:sz w:val="24"/>
          <w:szCs w:val="24"/>
        </w:rPr>
        <w:t>larger universities</w:t>
      </w:r>
      <w:r>
        <w:rPr>
          <w:rFonts w:eastAsia="Calibri" w:cstheme="minorHAnsi"/>
          <w:sz w:val="24"/>
          <w:szCs w:val="24"/>
        </w:rPr>
        <w:t xml:space="preserve"> – a key factor in the success of the project.  Larger institutions </w:t>
      </w:r>
      <w:r w:rsidRPr="00706610">
        <w:rPr>
          <w:rFonts w:eastAsia="Calibri" w:cstheme="minorHAnsi"/>
          <w:sz w:val="24"/>
          <w:szCs w:val="24"/>
        </w:rPr>
        <w:t>have</w:t>
      </w:r>
      <w:r w:rsidR="003D3F49">
        <w:rPr>
          <w:rFonts w:eastAsia="Calibri" w:cstheme="minorHAnsi"/>
          <w:sz w:val="24"/>
          <w:szCs w:val="24"/>
        </w:rPr>
        <w:t xml:space="preserve"> offered experienced RCFs to serve as mentors, and</w:t>
      </w:r>
      <w:r w:rsidR="001D1724">
        <w:rPr>
          <w:rFonts w:eastAsia="Calibri" w:cstheme="minorHAnsi"/>
          <w:sz w:val="24"/>
          <w:szCs w:val="24"/>
        </w:rPr>
        <w:t xml:space="preserve"> </w:t>
      </w:r>
      <w:r w:rsidRPr="00706610">
        <w:rPr>
          <w:rFonts w:eastAsia="Calibri" w:cstheme="minorHAnsi"/>
          <w:sz w:val="24"/>
          <w:szCs w:val="24"/>
        </w:rPr>
        <w:t xml:space="preserve">contributed to </w:t>
      </w:r>
      <w:r>
        <w:rPr>
          <w:rFonts w:eastAsia="Calibri" w:cstheme="minorHAnsi"/>
          <w:sz w:val="24"/>
          <w:szCs w:val="24"/>
        </w:rPr>
        <w:t>a</w:t>
      </w:r>
      <w:r w:rsidRPr="00706610">
        <w:rPr>
          <w:rFonts w:eastAsia="Calibri" w:cstheme="minorHAnsi"/>
          <w:sz w:val="24"/>
          <w:szCs w:val="24"/>
        </w:rPr>
        <w:t xml:space="preserve"> Q&amp;A site and </w:t>
      </w:r>
      <w:r>
        <w:rPr>
          <w:rFonts w:eastAsia="Calibri" w:cstheme="minorHAnsi"/>
          <w:sz w:val="24"/>
          <w:szCs w:val="24"/>
        </w:rPr>
        <w:t xml:space="preserve">a </w:t>
      </w:r>
      <w:r w:rsidRPr="00706610">
        <w:rPr>
          <w:rFonts w:eastAsia="Calibri" w:cstheme="minorHAnsi"/>
          <w:sz w:val="24"/>
          <w:szCs w:val="24"/>
        </w:rPr>
        <w:t>training resources repository.</w:t>
      </w:r>
    </w:p>
    <w:p w14:paraId="6EE65500" w14:textId="77777777" w:rsidR="00B932C3" w:rsidRPr="00B932C3" w:rsidRDefault="00B932C3" w:rsidP="00B932C3">
      <w:pPr>
        <w:pStyle w:val="ListParagraph"/>
        <w:rPr>
          <w:rFonts w:eastAsia="Calibri" w:cstheme="minorHAnsi"/>
          <w:sz w:val="24"/>
          <w:szCs w:val="24"/>
        </w:rPr>
      </w:pPr>
    </w:p>
    <w:p w14:paraId="48C3BE92" w14:textId="77777777" w:rsidR="001D1724" w:rsidRDefault="00B932C3" w:rsidP="001D1724">
      <w:pPr>
        <w:pStyle w:val="ListParagraph"/>
        <w:numPr>
          <w:ilvl w:val="0"/>
          <w:numId w:val="6"/>
        </w:numPr>
        <w:spacing w:after="0" w:line="240" w:lineRule="auto"/>
        <w:rPr>
          <w:rFonts w:eastAsia="Calibri" w:cstheme="minorHAnsi"/>
          <w:sz w:val="24"/>
          <w:szCs w:val="24"/>
        </w:rPr>
      </w:pPr>
      <w:r>
        <w:rPr>
          <w:rFonts w:eastAsia="Calibri" w:cstheme="minorHAnsi"/>
          <w:sz w:val="24"/>
          <w:szCs w:val="24"/>
        </w:rPr>
        <w:t>Students and mentors have made use of collaboration tools such as high-quality desktop videoconferencing to cross institutional boundaries – a trend wi</w:t>
      </w:r>
      <w:r w:rsidR="00EB6082">
        <w:rPr>
          <w:rFonts w:eastAsia="Calibri" w:cstheme="minorHAnsi"/>
          <w:sz w:val="24"/>
          <w:szCs w:val="24"/>
        </w:rPr>
        <w:t>th important implications in a COVID-19 world.</w:t>
      </w:r>
    </w:p>
    <w:p w14:paraId="4BDA6E87" w14:textId="77777777" w:rsidR="001D1724" w:rsidRDefault="001D1724" w:rsidP="001D1724">
      <w:pPr>
        <w:pStyle w:val="ListParagraph"/>
        <w:spacing w:after="0" w:line="240" w:lineRule="auto"/>
        <w:rPr>
          <w:rFonts w:eastAsia="Calibri" w:cstheme="minorHAnsi"/>
          <w:sz w:val="24"/>
          <w:szCs w:val="24"/>
        </w:rPr>
      </w:pPr>
    </w:p>
    <w:p w14:paraId="5C3E5FE3" w14:textId="337F65B1" w:rsidR="00FD25AE" w:rsidRDefault="00433FEA" w:rsidP="00FD25AE">
      <w:pPr>
        <w:spacing w:after="0" w:line="240" w:lineRule="auto"/>
        <w:rPr>
          <w:rFonts w:eastAsia="Calibri" w:cstheme="minorHAnsi"/>
          <w:sz w:val="24"/>
          <w:szCs w:val="24"/>
        </w:rPr>
      </w:pPr>
      <w:r>
        <w:rPr>
          <w:rFonts w:eastAsia="Calibri" w:cstheme="minorHAnsi"/>
          <w:sz w:val="24"/>
          <w:szCs w:val="24"/>
        </w:rPr>
        <w:t>In a recent new development, t</w:t>
      </w:r>
      <w:r w:rsidR="00FD25AE">
        <w:rPr>
          <w:rFonts w:eastAsia="Calibri" w:cstheme="minorHAnsi"/>
          <w:sz w:val="24"/>
          <w:szCs w:val="24"/>
        </w:rPr>
        <w:t xml:space="preserve">he Northeast Cyberteam’s model also helped inform creation of </w:t>
      </w:r>
      <w:hyperlink r:id="rId17" w:history="1">
        <w:r w:rsidR="00FD25AE" w:rsidRPr="00B91EF4">
          <w:rPr>
            <w:rStyle w:val="Hyperlink"/>
            <w:rFonts w:eastAsia="Calibri" w:cstheme="minorHAnsi"/>
            <w:sz w:val="24"/>
            <w:szCs w:val="24"/>
          </w:rPr>
          <w:t>Computing Against COVID-19</w:t>
        </w:r>
      </w:hyperlink>
      <w:r w:rsidR="00FD25AE">
        <w:rPr>
          <w:rFonts w:eastAsia="Calibri" w:cstheme="minorHAnsi"/>
          <w:sz w:val="24"/>
          <w:szCs w:val="24"/>
        </w:rPr>
        <w:t>, which f</w:t>
      </w:r>
      <w:r w:rsidR="00FD25AE" w:rsidRPr="00B91EF4">
        <w:rPr>
          <w:rFonts w:eastAsia="Calibri" w:cstheme="minorHAnsi"/>
          <w:sz w:val="24"/>
          <w:szCs w:val="24"/>
        </w:rPr>
        <w:t>acilitates connections between groups developing and deploying applications to fight the pandemic</w:t>
      </w:r>
      <w:r w:rsidR="00FD25AE">
        <w:rPr>
          <w:rFonts w:eastAsia="Calibri" w:cstheme="minorHAnsi"/>
          <w:sz w:val="24"/>
          <w:szCs w:val="24"/>
        </w:rPr>
        <w:t>,</w:t>
      </w:r>
      <w:r w:rsidR="00FD25AE" w:rsidRPr="00B91EF4">
        <w:rPr>
          <w:rFonts w:eastAsia="Calibri" w:cstheme="minorHAnsi"/>
          <w:sz w:val="24"/>
          <w:szCs w:val="24"/>
        </w:rPr>
        <w:t xml:space="preserve"> </w:t>
      </w:r>
      <w:r w:rsidR="00FD25AE">
        <w:rPr>
          <w:rFonts w:eastAsia="Calibri" w:cstheme="minorHAnsi"/>
          <w:sz w:val="24"/>
          <w:szCs w:val="24"/>
        </w:rPr>
        <w:t xml:space="preserve">and </w:t>
      </w:r>
      <w:r w:rsidR="00FD25AE" w:rsidRPr="00B91EF4">
        <w:rPr>
          <w:rFonts w:eastAsia="Calibri" w:cstheme="minorHAnsi"/>
          <w:sz w:val="24"/>
          <w:szCs w:val="24"/>
        </w:rPr>
        <w:t xml:space="preserve">expert developers, architects and operators willing and able to provide </w:t>
      </w:r>
      <w:r w:rsidR="00FD25AE">
        <w:rPr>
          <w:rFonts w:eastAsia="Calibri" w:cstheme="minorHAnsi"/>
          <w:sz w:val="24"/>
          <w:szCs w:val="24"/>
        </w:rPr>
        <w:t xml:space="preserve">computing help and </w:t>
      </w:r>
      <w:r w:rsidR="00FD25AE" w:rsidRPr="00B91EF4">
        <w:rPr>
          <w:rFonts w:eastAsia="Calibri" w:cstheme="minorHAnsi"/>
          <w:sz w:val="24"/>
          <w:szCs w:val="24"/>
        </w:rPr>
        <w:t>support</w:t>
      </w:r>
      <w:r w:rsidR="00FD25AE">
        <w:rPr>
          <w:rFonts w:eastAsia="Calibri" w:cstheme="minorHAnsi"/>
          <w:sz w:val="24"/>
          <w:szCs w:val="24"/>
        </w:rPr>
        <w:t xml:space="preserve">.  </w:t>
      </w:r>
    </w:p>
    <w:p w14:paraId="5FF18185" w14:textId="77777777" w:rsidR="00FD25AE" w:rsidRDefault="00FD25AE" w:rsidP="00EB6082">
      <w:pPr>
        <w:spacing w:after="0" w:line="240" w:lineRule="auto"/>
        <w:rPr>
          <w:rFonts w:eastAsia="Calibri" w:cstheme="minorHAnsi"/>
          <w:sz w:val="24"/>
          <w:szCs w:val="24"/>
        </w:rPr>
      </w:pPr>
    </w:p>
    <w:p w14:paraId="4F02C766" w14:textId="77777777" w:rsidR="00BF4E45" w:rsidRPr="008225DE" w:rsidRDefault="00D27297" w:rsidP="00EB0702">
      <w:pPr>
        <w:spacing w:after="0" w:line="240" w:lineRule="auto"/>
        <w:rPr>
          <w:rFonts w:eastAsia="Calibri" w:cstheme="minorHAnsi"/>
          <w:b/>
          <w:bCs/>
          <w:sz w:val="24"/>
          <w:szCs w:val="24"/>
        </w:rPr>
      </w:pPr>
      <w:hyperlink r:id="rId18" w:history="1">
        <w:r w:rsidR="00BF4E45" w:rsidRPr="008225DE">
          <w:rPr>
            <w:rStyle w:val="Hyperlink"/>
            <w:rFonts w:eastAsia="Calibri" w:cstheme="minorHAnsi"/>
            <w:b/>
            <w:bCs/>
            <w:sz w:val="24"/>
            <w:szCs w:val="24"/>
          </w:rPr>
          <w:t>About the Northeast Cyberteam</w:t>
        </w:r>
      </w:hyperlink>
      <w:r w:rsidR="00BF4E45" w:rsidRPr="008225DE">
        <w:rPr>
          <w:rFonts w:eastAsia="Calibri" w:cstheme="minorHAnsi"/>
          <w:b/>
          <w:bCs/>
          <w:sz w:val="24"/>
          <w:szCs w:val="24"/>
        </w:rPr>
        <w:t xml:space="preserve"> </w:t>
      </w:r>
    </w:p>
    <w:p w14:paraId="38A8661A" w14:textId="533FF8E6" w:rsidR="00BF4E45" w:rsidRDefault="00BF4E45" w:rsidP="00BF4E45">
      <w:pPr>
        <w:spacing w:after="0" w:line="240" w:lineRule="auto"/>
        <w:rPr>
          <w:rFonts w:eastAsia="Calibri" w:cstheme="minorHAnsi"/>
          <w:sz w:val="24"/>
          <w:szCs w:val="24"/>
        </w:rPr>
      </w:pPr>
      <w:r w:rsidRPr="00BF4E45">
        <w:rPr>
          <w:rFonts w:eastAsia="Calibri" w:cstheme="minorHAnsi"/>
          <w:sz w:val="24"/>
          <w:szCs w:val="24"/>
        </w:rPr>
        <w:t xml:space="preserve">The Northeast Cyberteam is a </w:t>
      </w:r>
      <w:r w:rsidR="00487CEA">
        <w:rPr>
          <w:rFonts w:eastAsia="Calibri" w:cstheme="minorHAnsi"/>
          <w:sz w:val="24"/>
          <w:szCs w:val="24"/>
        </w:rPr>
        <w:t>three</w:t>
      </w:r>
      <w:r w:rsidRPr="00BF4E45">
        <w:rPr>
          <w:rFonts w:eastAsia="Calibri" w:cstheme="minorHAnsi"/>
          <w:sz w:val="24"/>
          <w:szCs w:val="24"/>
        </w:rPr>
        <w:t>-year</w:t>
      </w:r>
      <w:r w:rsidR="00D27297">
        <w:rPr>
          <w:rFonts w:eastAsia="Calibri" w:cstheme="minorHAnsi"/>
          <w:sz w:val="24"/>
          <w:szCs w:val="24"/>
        </w:rPr>
        <w:t>,</w:t>
      </w:r>
      <w:r w:rsidRPr="00BF4E45">
        <w:rPr>
          <w:rFonts w:eastAsia="Calibri" w:cstheme="minorHAnsi"/>
          <w:sz w:val="24"/>
          <w:szCs w:val="24"/>
        </w:rPr>
        <w:t xml:space="preserve"> NSF</w:t>
      </w:r>
      <w:r w:rsidR="00D27297">
        <w:rPr>
          <w:rFonts w:eastAsia="Calibri" w:cstheme="minorHAnsi"/>
          <w:sz w:val="24"/>
          <w:szCs w:val="24"/>
        </w:rPr>
        <w:t>-</w:t>
      </w:r>
      <w:r w:rsidRPr="00BF4E45">
        <w:rPr>
          <w:rFonts w:eastAsia="Calibri" w:cstheme="minorHAnsi"/>
          <w:sz w:val="24"/>
          <w:szCs w:val="24"/>
        </w:rPr>
        <w:t>funded initiative to make advanced computing more accessible researchers at small and mid-sized institutions in New England that do not have critical mass to support these resources on campus.</w:t>
      </w:r>
      <w:r>
        <w:rPr>
          <w:rFonts w:eastAsia="Calibri" w:cstheme="minorHAnsi"/>
          <w:sz w:val="24"/>
          <w:szCs w:val="24"/>
        </w:rPr>
        <w:t xml:space="preserve">  It is led by a steering committee comprising leaders from each of the larger institutions that anchor the project: the </w:t>
      </w:r>
      <w:hyperlink r:id="rId19" w:history="1">
        <w:r w:rsidRPr="00BA15ED">
          <w:rPr>
            <w:rStyle w:val="Hyperlink"/>
            <w:rFonts w:eastAsia="Calibri" w:cstheme="minorHAnsi"/>
            <w:sz w:val="24"/>
            <w:szCs w:val="24"/>
          </w:rPr>
          <w:t>Massachusetts Green High Performance Computing Center</w:t>
        </w:r>
      </w:hyperlink>
      <w:r>
        <w:rPr>
          <w:rFonts w:eastAsia="Calibri" w:cstheme="minorHAnsi"/>
          <w:sz w:val="24"/>
          <w:szCs w:val="24"/>
        </w:rPr>
        <w:t xml:space="preserve"> (MGHPCC), </w:t>
      </w:r>
      <w:hyperlink r:id="rId20" w:history="1">
        <w:r w:rsidRPr="00BA15ED">
          <w:rPr>
            <w:rStyle w:val="Hyperlink"/>
            <w:rFonts w:eastAsia="Calibri" w:cstheme="minorHAnsi"/>
            <w:sz w:val="24"/>
            <w:szCs w:val="24"/>
          </w:rPr>
          <w:t>University of Vermont</w:t>
        </w:r>
      </w:hyperlink>
      <w:r>
        <w:rPr>
          <w:rFonts w:eastAsia="Calibri" w:cstheme="minorHAnsi"/>
          <w:sz w:val="24"/>
          <w:szCs w:val="24"/>
        </w:rPr>
        <w:t xml:space="preserve">, </w:t>
      </w:r>
      <w:hyperlink r:id="rId21" w:history="1">
        <w:r w:rsidRPr="003C0B0F">
          <w:rPr>
            <w:rStyle w:val="Hyperlink"/>
            <w:rFonts w:eastAsia="Calibri" w:cstheme="minorHAnsi"/>
            <w:sz w:val="24"/>
            <w:szCs w:val="24"/>
          </w:rPr>
          <w:t>Worcester Polytechnic Institute</w:t>
        </w:r>
      </w:hyperlink>
      <w:r>
        <w:rPr>
          <w:rFonts w:eastAsia="Calibri" w:cstheme="minorHAnsi"/>
          <w:sz w:val="24"/>
          <w:szCs w:val="24"/>
        </w:rPr>
        <w:t xml:space="preserve">, </w:t>
      </w:r>
      <w:hyperlink r:id="rId22" w:history="1">
        <w:r w:rsidRPr="003C0B0F">
          <w:rPr>
            <w:rStyle w:val="Hyperlink"/>
            <w:rFonts w:eastAsia="Calibri" w:cstheme="minorHAnsi"/>
            <w:sz w:val="24"/>
            <w:szCs w:val="24"/>
          </w:rPr>
          <w:t>University of Maine</w:t>
        </w:r>
      </w:hyperlink>
      <w:r>
        <w:rPr>
          <w:rFonts w:eastAsia="Calibri" w:cstheme="minorHAnsi"/>
          <w:sz w:val="24"/>
          <w:szCs w:val="24"/>
        </w:rPr>
        <w:t xml:space="preserve"> and the </w:t>
      </w:r>
      <w:hyperlink r:id="rId23" w:history="1">
        <w:r w:rsidRPr="003C0B0F">
          <w:rPr>
            <w:rStyle w:val="Hyperlink"/>
            <w:rFonts w:eastAsia="Calibri" w:cstheme="minorHAnsi"/>
            <w:sz w:val="24"/>
            <w:szCs w:val="24"/>
          </w:rPr>
          <w:t>University of New Hampshire</w:t>
        </w:r>
      </w:hyperlink>
      <w:r>
        <w:rPr>
          <w:rFonts w:eastAsia="Calibri" w:cstheme="minorHAnsi"/>
          <w:sz w:val="24"/>
          <w:szCs w:val="24"/>
        </w:rPr>
        <w:t xml:space="preserve">.  </w:t>
      </w:r>
    </w:p>
    <w:p w14:paraId="2F61C951" w14:textId="77777777" w:rsidR="00BF4E45" w:rsidRPr="00F17047" w:rsidRDefault="00BF4E45" w:rsidP="00EB0702">
      <w:pPr>
        <w:spacing w:after="0" w:line="240" w:lineRule="auto"/>
        <w:rPr>
          <w:rFonts w:eastAsia="Calibri" w:cstheme="minorHAnsi"/>
          <w:sz w:val="24"/>
          <w:szCs w:val="24"/>
        </w:rPr>
      </w:pPr>
    </w:p>
    <w:p w14:paraId="5574E20B" w14:textId="77777777" w:rsidR="009F3883" w:rsidRPr="008225DE" w:rsidRDefault="00D27297" w:rsidP="00EB0702">
      <w:pPr>
        <w:spacing w:after="0" w:line="240" w:lineRule="auto"/>
        <w:rPr>
          <w:rFonts w:eastAsia="Calibri" w:cstheme="minorHAnsi"/>
          <w:b/>
          <w:bCs/>
          <w:color w:val="000000"/>
          <w:sz w:val="24"/>
          <w:szCs w:val="24"/>
        </w:rPr>
      </w:pPr>
      <w:hyperlink r:id="rId24" w:history="1">
        <w:r w:rsidR="009F3883" w:rsidRPr="008225DE">
          <w:rPr>
            <w:rStyle w:val="Hyperlink"/>
            <w:rFonts w:eastAsia="Calibri" w:cstheme="minorHAnsi"/>
            <w:b/>
            <w:bCs/>
            <w:sz w:val="24"/>
            <w:szCs w:val="24"/>
          </w:rPr>
          <w:t xml:space="preserve">About the Massachusetts Green </w:t>
        </w:r>
        <w:proofErr w:type="gramStart"/>
        <w:r w:rsidR="009F3883" w:rsidRPr="008225DE">
          <w:rPr>
            <w:rStyle w:val="Hyperlink"/>
            <w:rFonts w:eastAsia="Calibri" w:cstheme="minorHAnsi"/>
            <w:b/>
            <w:bCs/>
            <w:sz w:val="24"/>
            <w:szCs w:val="24"/>
          </w:rPr>
          <w:t>High Performance</w:t>
        </w:r>
        <w:proofErr w:type="gramEnd"/>
        <w:r w:rsidR="009F3883" w:rsidRPr="008225DE">
          <w:rPr>
            <w:rStyle w:val="Hyperlink"/>
            <w:rFonts w:eastAsia="Calibri" w:cstheme="minorHAnsi"/>
            <w:b/>
            <w:bCs/>
            <w:sz w:val="24"/>
            <w:szCs w:val="24"/>
          </w:rPr>
          <w:t xml:space="preserve"> Computing Center</w:t>
        </w:r>
      </w:hyperlink>
    </w:p>
    <w:p w14:paraId="0010B3FD" w14:textId="77777777" w:rsidR="00975827" w:rsidRPr="001602A6" w:rsidRDefault="00975827" w:rsidP="00EB0702">
      <w:pPr>
        <w:spacing w:after="0" w:line="240" w:lineRule="auto"/>
        <w:rPr>
          <w:rFonts w:eastAsia="Calibri" w:cstheme="minorHAnsi"/>
          <w:color w:val="000000"/>
          <w:sz w:val="24"/>
          <w:szCs w:val="24"/>
        </w:rPr>
      </w:pPr>
      <w:r w:rsidRPr="001602A6">
        <w:rPr>
          <w:rFonts w:eastAsia="Calibri" w:cstheme="minorHAnsi"/>
          <w:color w:val="000000"/>
          <w:sz w:val="24"/>
          <w:szCs w:val="24"/>
        </w:rPr>
        <w:t xml:space="preserve">The Massachusetts Green </w:t>
      </w:r>
      <w:proofErr w:type="gramStart"/>
      <w:r w:rsidRPr="001602A6">
        <w:rPr>
          <w:rFonts w:eastAsia="Calibri" w:cstheme="minorHAnsi"/>
          <w:color w:val="000000"/>
          <w:sz w:val="24"/>
          <w:szCs w:val="24"/>
        </w:rPr>
        <w:t>High Performance</w:t>
      </w:r>
      <w:proofErr w:type="gramEnd"/>
      <w:r w:rsidRPr="001602A6">
        <w:rPr>
          <w:rFonts w:eastAsia="Calibri" w:cstheme="minorHAnsi"/>
          <w:color w:val="000000"/>
          <w:sz w:val="24"/>
          <w:szCs w:val="24"/>
        </w:rPr>
        <w:t xml:space="preserv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w:t>
      </w:r>
      <w:r w:rsidR="00336EBC" w:rsidRPr="001602A6">
        <w:rPr>
          <w:rFonts w:eastAsia="Calibri" w:cstheme="minorHAnsi"/>
          <w:color w:val="000000"/>
          <w:sz w:val="24"/>
          <w:szCs w:val="24"/>
        </w:rPr>
        <w:t xml:space="preserve">in Massachusetts </w:t>
      </w:r>
      <w:r w:rsidRPr="001602A6">
        <w:rPr>
          <w:rFonts w:eastAsia="Calibri" w:cstheme="minorHAnsi"/>
          <w:color w:val="000000"/>
          <w:sz w:val="24"/>
          <w:szCs w:val="24"/>
        </w:rPr>
        <w:t xml:space="preserve">(Boston University, Harvard University, the Massachusetts Institute of Technology, Northeastern University and the University of Massachusetts); the Commonwealth of Massachusetts; and private industry (Cisco and </w:t>
      </w:r>
      <w:r w:rsidR="007F281F" w:rsidRPr="001602A6">
        <w:rPr>
          <w:rFonts w:eastAsia="Calibri" w:cstheme="minorHAnsi"/>
          <w:color w:val="000000"/>
          <w:sz w:val="24"/>
          <w:szCs w:val="24"/>
        </w:rPr>
        <w:t>Dell</w:t>
      </w:r>
      <w:r w:rsidR="00A530B2" w:rsidRPr="001602A6">
        <w:rPr>
          <w:rFonts w:eastAsia="Calibri" w:cstheme="minorHAnsi"/>
          <w:color w:val="000000"/>
          <w:sz w:val="24"/>
          <w:szCs w:val="24"/>
        </w:rPr>
        <w:t xml:space="preserve"> </w:t>
      </w:r>
      <w:r w:rsidRPr="001602A6">
        <w:rPr>
          <w:rFonts w:eastAsia="Calibri" w:cstheme="minorHAnsi"/>
          <w:color w:val="000000"/>
          <w:sz w:val="24"/>
          <w:szCs w:val="24"/>
        </w:rPr>
        <w:t>EMC).  The member universities fund the ongoing operation of the data center, which is open for use by any research organization.</w:t>
      </w:r>
    </w:p>
    <w:p w14:paraId="1BD5AB48" w14:textId="77777777" w:rsidR="00975827" w:rsidRPr="001602A6" w:rsidRDefault="00975827" w:rsidP="00EB0702">
      <w:pPr>
        <w:spacing w:after="0" w:line="240" w:lineRule="auto"/>
        <w:rPr>
          <w:rFonts w:eastAsia="Calibri" w:cstheme="minorHAnsi"/>
          <w:color w:val="000000"/>
          <w:sz w:val="24"/>
          <w:szCs w:val="24"/>
        </w:rPr>
      </w:pPr>
    </w:p>
    <w:p w14:paraId="6F18AFBD" w14:textId="77777777" w:rsidR="00975827" w:rsidRPr="001602A6" w:rsidRDefault="00975827" w:rsidP="00EB0702">
      <w:pPr>
        <w:spacing w:after="0" w:line="240" w:lineRule="auto"/>
        <w:jc w:val="center"/>
        <w:rPr>
          <w:rFonts w:eastAsia="Calibri" w:cstheme="minorHAnsi"/>
          <w:sz w:val="24"/>
          <w:szCs w:val="24"/>
        </w:rPr>
      </w:pPr>
      <w:r w:rsidRPr="001602A6">
        <w:rPr>
          <w:rFonts w:eastAsia="Calibri" w:cstheme="minorHAnsi"/>
          <w:sz w:val="24"/>
          <w:szCs w:val="24"/>
        </w:rPr>
        <w:t>###</w:t>
      </w:r>
    </w:p>
    <w:p w14:paraId="211AD12F" w14:textId="77777777" w:rsidR="00EB0702" w:rsidRPr="001602A6" w:rsidRDefault="00EB0702" w:rsidP="00EB0702">
      <w:pPr>
        <w:spacing w:after="0" w:line="240" w:lineRule="auto"/>
        <w:rPr>
          <w:rFonts w:eastAsia="Calibri" w:cstheme="minorHAnsi"/>
          <w:sz w:val="24"/>
          <w:szCs w:val="24"/>
        </w:rPr>
      </w:pPr>
    </w:p>
    <w:p w14:paraId="1CD7C4BA" w14:textId="77777777" w:rsidR="00975827" w:rsidRPr="001602A6" w:rsidRDefault="00287D91" w:rsidP="00EB0702">
      <w:pPr>
        <w:spacing w:after="0" w:line="240" w:lineRule="auto"/>
        <w:rPr>
          <w:rFonts w:eastAsia="Calibri" w:cstheme="minorHAnsi"/>
          <w:sz w:val="24"/>
          <w:szCs w:val="24"/>
        </w:rPr>
      </w:pPr>
      <w:r w:rsidRPr="001602A6">
        <w:rPr>
          <w:rFonts w:eastAsia="Calibri" w:cstheme="minorHAnsi"/>
          <w:sz w:val="24"/>
          <w:szCs w:val="24"/>
        </w:rPr>
        <w:t>M</w:t>
      </w:r>
      <w:r w:rsidR="00975827" w:rsidRPr="001602A6">
        <w:rPr>
          <w:rFonts w:eastAsia="Calibri" w:cstheme="minorHAnsi"/>
          <w:sz w:val="24"/>
          <w:szCs w:val="24"/>
        </w:rPr>
        <w:t>edia Contact:</w:t>
      </w:r>
    </w:p>
    <w:p w14:paraId="1CA2E672" w14:textId="77777777" w:rsidR="00975827" w:rsidRPr="001602A6" w:rsidRDefault="00975827" w:rsidP="00EB0702">
      <w:pPr>
        <w:spacing w:after="0" w:line="240" w:lineRule="auto"/>
        <w:outlineLvl w:val="0"/>
        <w:rPr>
          <w:rFonts w:eastAsia="Calibri" w:cstheme="minorHAnsi"/>
          <w:sz w:val="24"/>
          <w:szCs w:val="24"/>
        </w:rPr>
      </w:pPr>
      <w:r w:rsidRPr="001602A6">
        <w:rPr>
          <w:rFonts w:eastAsia="Calibri" w:cstheme="minorHAnsi"/>
          <w:sz w:val="24"/>
          <w:szCs w:val="24"/>
        </w:rPr>
        <w:t>Jennifer Rosenberg</w:t>
      </w:r>
    </w:p>
    <w:p w14:paraId="306F52D8" w14:textId="77777777" w:rsidR="00975827" w:rsidRPr="001602A6" w:rsidRDefault="00975827" w:rsidP="00EB0702">
      <w:pPr>
        <w:spacing w:after="0" w:line="240" w:lineRule="auto"/>
        <w:rPr>
          <w:rFonts w:eastAsia="Calibri" w:cstheme="minorHAnsi"/>
          <w:sz w:val="24"/>
          <w:szCs w:val="24"/>
        </w:rPr>
      </w:pPr>
      <w:r w:rsidRPr="001602A6">
        <w:rPr>
          <w:rFonts w:eastAsia="Calibri" w:cstheme="minorHAnsi"/>
          <w:sz w:val="24"/>
          <w:szCs w:val="24"/>
        </w:rPr>
        <w:t>781-854-2997</w:t>
      </w:r>
    </w:p>
    <w:p w14:paraId="39CA017C" w14:textId="77777777" w:rsidR="00975827" w:rsidRPr="001602A6" w:rsidRDefault="00D27297" w:rsidP="00EB0702">
      <w:pPr>
        <w:spacing w:after="0" w:line="240" w:lineRule="auto"/>
        <w:rPr>
          <w:rFonts w:eastAsia="Calibri" w:cstheme="minorHAnsi"/>
          <w:sz w:val="24"/>
          <w:szCs w:val="24"/>
        </w:rPr>
      </w:pPr>
      <w:hyperlink r:id="rId25" w:history="1">
        <w:r w:rsidR="00975827" w:rsidRPr="001602A6">
          <w:rPr>
            <w:rFonts w:eastAsia="Calibri" w:cstheme="minorHAnsi"/>
            <w:color w:val="0563C1" w:themeColor="hyperlink"/>
            <w:sz w:val="24"/>
            <w:szCs w:val="24"/>
            <w:u w:val="single"/>
          </w:rPr>
          <w:t>jenn@howellcomm.com</w:t>
        </w:r>
      </w:hyperlink>
    </w:p>
    <w:sectPr w:rsidR="00975827" w:rsidRPr="001602A6"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B341F"/>
    <w:multiLevelType w:val="hybridMultilevel"/>
    <w:tmpl w:val="74B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A010B"/>
    <w:multiLevelType w:val="hybridMultilevel"/>
    <w:tmpl w:val="6E727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B2B9F"/>
    <w:multiLevelType w:val="hybridMultilevel"/>
    <w:tmpl w:val="3BA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B3E0F"/>
    <w:multiLevelType w:val="hybridMultilevel"/>
    <w:tmpl w:val="AE4E7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 Howell">
    <w15:presenceInfo w15:providerId="None" w15:userId="Ray H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12032"/>
    <w:rsid w:val="000257B3"/>
    <w:rsid w:val="000339E7"/>
    <w:rsid w:val="000341E9"/>
    <w:rsid w:val="00034465"/>
    <w:rsid w:val="00035DE7"/>
    <w:rsid w:val="000369C9"/>
    <w:rsid w:val="00053388"/>
    <w:rsid w:val="00063999"/>
    <w:rsid w:val="0007104E"/>
    <w:rsid w:val="00082AD8"/>
    <w:rsid w:val="000A1608"/>
    <w:rsid w:val="000A54BC"/>
    <w:rsid w:val="000B4B7E"/>
    <w:rsid w:val="000C4D9A"/>
    <w:rsid w:val="000F07A1"/>
    <w:rsid w:val="000F4DC7"/>
    <w:rsid w:val="000F4E6A"/>
    <w:rsid w:val="00100BBF"/>
    <w:rsid w:val="00137548"/>
    <w:rsid w:val="00151412"/>
    <w:rsid w:val="001602A6"/>
    <w:rsid w:val="00164EB9"/>
    <w:rsid w:val="00172F34"/>
    <w:rsid w:val="00175E51"/>
    <w:rsid w:val="0019525B"/>
    <w:rsid w:val="001A1521"/>
    <w:rsid w:val="001A795D"/>
    <w:rsid w:val="001B156E"/>
    <w:rsid w:val="001C10B9"/>
    <w:rsid w:val="001C34BD"/>
    <w:rsid w:val="001C767F"/>
    <w:rsid w:val="001D1724"/>
    <w:rsid w:val="001F2C3B"/>
    <w:rsid w:val="00211B75"/>
    <w:rsid w:val="00212591"/>
    <w:rsid w:val="002141D2"/>
    <w:rsid w:val="00231D43"/>
    <w:rsid w:val="0024395F"/>
    <w:rsid w:val="00271CC7"/>
    <w:rsid w:val="00282481"/>
    <w:rsid w:val="00285F50"/>
    <w:rsid w:val="00287D91"/>
    <w:rsid w:val="002A00E4"/>
    <w:rsid w:val="002A0115"/>
    <w:rsid w:val="002A0BDB"/>
    <w:rsid w:val="002A1051"/>
    <w:rsid w:val="002A4789"/>
    <w:rsid w:val="002B101A"/>
    <w:rsid w:val="002B710A"/>
    <w:rsid w:val="002D2D88"/>
    <w:rsid w:val="002D5F3E"/>
    <w:rsid w:val="002E57FE"/>
    <w:rsid w:val="002E5838"/>
    <w:rsid w:val="003001C7"/>
    <w:rsid w:val="00315ADC"/>
    <w:rsid w:val="00323F0B"/>
    <w:rsid w:val="0033173E"/>
    <w:rsid w:val="00331EA6"/>
    <w:rsid w:val="00334DF0"/>
    <w:rsid w:val="00336EBC"/>
    <w:rsid w:val="00336F3F"/>
    <w:rsid w:val="0034090C"/>
    <w:rsid w:val="00370BB5"/>
    <w:rsid w:val="003816F7"/>
    <w:rsid w:val="00392D60"/>
    <w:rsid w:val="003A5844"/>
    <w:rsid w:val="003C02C8"/>
    <w:rsid w:val="003C0B0F"/>
    <w:rsid w:val="003C485A"/>
    <w:rsid w:val="003D0934"/>
    <w:rsid w:val="003D10A8"/>
    <w:rsid w:val="003D3F49"/>
    <w:rsid w:val="003F73E0"/>
    <w:rsid w:val="004015EB"/>
    <w:rsid w:val="004042B8"/>
    <w:rsid w:val="004046AD"/>
    <w:rsid w:val="00410ACE"/>
    <w:rsid w:val="00411E08"/>
    <w:rsid w:val="004231AB"/>
    <w:rsid w:val="0042777D"/>
    <w:rsid w:val="00431BE8"/>
    <w:rsid w:val="00433FEA"/>
    <w:rsid w:val="00435ABF"/>
    <w:rsid w:val="004445A7"/>
    <w:rsid w:val="00444885"/>
    <w:rsid w:val="004713A5"/>
    <w:rsid w:val="00486706"/>
    <w:rsid w:val="00487CEA"/>
    <w:rsid w:val="0049015E"/>
    <w:rsid w:val="004942B2"/>
    <w:rsid w:val="004A1A78"/>
    <w:rsid w:val="004A258A"/>
    <w:rsid w:val="004A3AF6"/>
    <w:rsid w:val="004A79CF"/>
    <w:rsid w:val="004B4E96"/>
    <w:rsid w:val="004B61A8"/>
    <w:rsid w:val="004B64F3"/>
    <w:rsid w:val="004B6B43"/>
    <w:rsid w:val="004C5BDA"/>
    <w:rsid w:val="004F682A"/>
    <w:rsid w:val="004F6B53"/>
    <w:rsid w:val="00506573"/>
    <w:rsid w:val="00511BC9"/>
    <w:rsid w:val="00516575"/>
    <w:rsid w:val="00521782"/>
    <w:rsid w:val="005255A6"/>
    <w:rsid w:val="00533923"/>
    <w:rsid w:val="00540B06"/>
    <w:rsid w:val="00540CE3"/>
    <w:rsid w:val="00594270"/>
    <w:rsid w:val="005A15F8"/>
    <w:rsid w:val="005C4404"/>
    <w:rsid w:val="005C7B08"/>
    <w:rsid w:val="005D167E"/>
    <w:rsid w:val="00602DAD"/>
    <w:rsid w:val="00606C4B"/>
    <w:rsid w:val="006176EC"/>
    <w:rsid w:val="00622EAF"/>
    <w:rsid w:val="00630CAD"/>
    <w:rsid w:val="00632784"/>
    <w:rsid w:val="00643277"/>
    <w:rsid w:val="00646CD2"/>
    <w:rsid w:val="00657C17"/>
    <w:rsid w:val="00671E12"/>
    <w:rsid w:val="00675812"/>
    <w:rsid w:val="006A5F8D"/>
    <w:rsid w:val="006B117A"/>
    <w:rsid w:val="006B7727"/>
    <w:rsid w:val="006D1D0F"/>
    <w:rsid w:val="006D20A0"/>
    <w:rsid w:val="006D619C"/>
    <w:rsid w:val="006E23E1"/>
    <w:rsid w:val="006F177A"/>
    <w:rsid w:val="006F2543"/>
    <w:rsid w:val="006F63D1"/>
    <w:rsid w:val="00702840"/>
    <w:rsid w:val="00704A23"/>
    <w:rsid w:val="00706610"/>
    <w:rsid w:val="00715886"/>
    <w:rsid w:val="0072302F"/>
    <w:rsid w:val="0074252C"/>
    <w:rsid w:val="007434A5"/>
    <w:rsid w:val="007471E9"/>
    <w:rsid w:val="0075207E"/>
    <w:rsid w:val="00757A91"/>
    <w:rsid w:val="00762431"/>
    <w:rsid w:val="007672FB"/>
    <w:rsid w:val="00771290"/>
    <w:rsid w:val="007821FC"/>
    <w:rsid w:val="007855FB"/>
    <w:rsid w:val="0078652E"/>
    <w:rsid w:val="00796BC1"/>
    <w:rsid w:val="007A0D27"/>
    <w:rsid w:val="007C6C2E"/>
    <w:rsid w:val="007D1D9E"/>
    <w:rsid w:val="007D3F7B"/>
    <w:rsid w:val="007D4572"/>
    <w:rsid w:val="007E7260"/>
    <w:rsid w:val="007F281F"/>
    <w:rsid w:val="007F70E2"/>
    <w:rsid w:val="007F72A2"/>
    <w:rsid w:val="007F7F63"/>
    <w:rsid w:val="00813789"/>
    <w:rsid w:val="008225DE"/>
    <w:rsid w:val="0082685B"/>
    <w:rsid w:val="0084411F"/>
    <w:rsid w:val="008468CE"/>
    <w:rsid w:val="0086295F"/>
    <w:rsid w:val="008677DA"/>
    <w:rsid w:val="00870FFD"/>
    <w:rsid w:val="00876A65"/>
    <w:rsid w:val="0089335A"/>
    <w:rsid w:val="008A1132"/>
    <w:rsid w:val="008A1EAB"/>
    <w:rsid w:val="008D3BA6"/>
    <w:rsid w:val="008E1478"/>
    <w:rsid w:val="008E16BC"/>
    <w:rsid w:val="008F08C2"/>
    <w:rsid w:val="008F1165"/>
    <w:rsid w:val="008F4251"/>
    <w:rsid w:val="008F566E"/>
    <w:rsid w:val="008F68D0"/>
    <w:rsid w:val="0091626A"/>
    <w:rsid w:val="00920072"/>
    <w:rsid w:val="00922CC8"/>
    <w:rsid w:val="00927A2C"/>
    <w:rsid w:val="0095115A"/>
    <w:rsid w:val="0096264B"/>
    <w:rsid w:val="00964719"/>
    <w:rsid w:val="00967EFA"/>
    <w:rsid w:val="00975827"/>
    <w:rsid w:val="00981C95"/>
    <w:rsid w:val="0098300D"/>
    <w:rsid w:val="009838FC"/>
    <w:rsid w:val="00987FE6"/>
    <w:rsid w:val="009940B3"/>
    <w:rsid w:val="009A0D55"/>
    <w:rsid w:val="009B53DA"/>
    <w:rsid w:val="009D5942"/>
    <w:rsid w:val="009E0DDB"/>
    <w:rsid w:val="009F16B8"/>
    <w:rsid w:val="009F3883"/>
    <w:rsid w:val="009F42FC"/>
    <w:rsid w:val="00A024B5"/>
    <w:rsid w:val="00A102B7"/>
    <w:rsid w:val="00A1347F"/>
    <w:rsid w:val="00A14C47"/>
    <w:rsid w:val="00A16267"/>
    <w:rsid w:val="00A244AA"/>
    <w:rsid w:val="00A32655"/>
    <w:rsid w:val="00A35954"/>
    <w:rsid w:val="00A373EA"/>
    <w:rsid w:val="00A40D62"/>
    <w:rsid w:val="00A530B2"/>
    <w:rsid w:val="00A7534E"/>
    <w:rsid w:val="00A75A5D"/>
    <w:rsid w:val="00AA2F3E"/>
    <w:rsid w:val="00AB69A6"/>
    <w:rsid w:val="00AD2AFF"/>
    <w:rsid w:val="00AD3DE6"/>
    <w:rsid w:val="00AF1A21"/>
    <w:rsid w:val="00B0489A"/>
    <w:rsid w:val="00B12B55"/>
    <w:rsid w:val="00B244EC"/>
    <w:rsid w:val="00B24F27"/>
    <w:rsid w:val="00B44739"/>
    <w:rsid w:val="00B45BBE"/>
    <w:rsid w:val="00B50BE4"/>
    <w:rsid w:val="00B5192B"/>
    <w:rsid w:val="00B67D45"/>
    <w:rsid w:val="00B829B5"/>
    <w:rsid w:val="00B932C3"/>
    <w:rsid w:val="00B93D0A"/>
    <w:rsid w:val="00B947B5"/>
    <w:rsid w:val="00BA09B3"/>
    <w:rsid w:val="00BA15ED"/>
    <w:rsid w:val="00BB56B0"/>
    <w:rsid w:val="00BE2FDF"/>
    <w:rsid w:val="00BF03EE"/>
    <w:rsid w:val="00BF4E45"/>
    <w:rsid w:val="00BF63A8"/>
    <w:rsid w:val="00C14032"/>
    <w:rsid w:val="00C16D62"/>
    <w:rsid w:val="00C205BD"/>
    <w:rsid w:val="00C26279"/>
    <w:rsid w:val="00C352A0"/>
    <w:rsid w:val="00C35561"/>
    <w:rsid w:val="00C35A7A"/>
    <w:rsid w:val="00C4246B"/>
    <w:rsid w:val="00C445B5"/>
    <w:rsid w:val="00C608A3"/>
    <w:rsid w:val="00C6288C"/>
    <w:rsid w:val="00C636EE"/>
    <w:rsid w:val="00C70B5F"/>
    <w:rsid w:val="00C7136D"/>
    <w:rsid w:val="00C73036"/>
    <w:rsid w:val="00C76040"/>
    <w:rsid w:val="00C9431F"/>
    <w:rsid w:val="00C94C0F"/>
    <w:rsid w:val="00C95A5A"/>
    <w:rsid w:val="00CA36DE"/>
    <w:rsid w:val="00CE69E4"/>
    <w:rsid w:val="00CF3374"/>
    <w:rsid w:val="00CF71AB"/>
    <w:rsid w:val="00D01C95"/>
    <w:rsid w:val="00D0225A"/>
    <w:rsid w:val="00D0520F"/>
    <w:rsid w:val="00D1718E"/>
    <w:rsid w:val="00D174C5"/>
    <w:rsid w:val="00D20E7D"/>
    <w:rsid w:val="00D2657B"/>
    <w:rsid w:val="00D27297"/>
    <w:rsid w:val="00D35AEA"/>
    <w:rsid w:val="00D36FAB"/>
    <w:rsid w:val="00D408BE"/>
    <w:rsid w:val="00D474B5"/>
    <w:rsid w:val="00D55FDB"/>
    <w:rsid w:val="00D70F28"/>
    <w:rsid w:val="00D81DA8"/>
    <w:rsid w:val="00D871AA"/>
    <w:rsid w:val="00D9076C"/>
    <w:rsid w:val="00D9209C"/>
    <w:rsid w:val="00D9269F"/>
    <w:rsid w:val="00DA5654"/>
    <w:rsid w:val="00DC2BC2"/>
    <w:rsid w:val="00DC5021"/>
    <w:rsid w:val="00DD008B"/>
    <w:rsid w:val="00DD124A"/>
    <w:rsid w:val="00DD4623"/>
    <w:rsid w:val="00DE3CCE"/>
    <w:rsid w:val="00DF1BA2"/>
    <w:rsid w:val="00E272E2"/>
    <w:rsid w:val="00E27D24"/>
    <w:rsid w:val="00E3078D"/>
    <w:rsid w:val="00E31265"/>
    <w:rsid w:val="00E36139"/>
    <w:rsid w:val="00E37104"/>
    <w:rsid w:val="00E47D33"/>
    <w:rsid w:val="00E50D2A"/>
    <w:rsid w:val="00E52989"/>
    <w:rsid w:val="00E54504"/>
    <w:rsid w:val="00E56882"/>
    <w:rsid w:val="00E57F8A"/>
    <w:rsid w:val="00E655A1"/>
    <w:rsid w:val="00E71151"/>
    <w:rsid w:val="00E73F98"/>
    <w:rsid w:val="00E74365"/>
    <w:rsid w:val="00E94650"/>
    <w:rsid w:val="00EA21E8"/>
    <w:rsid w:val="00EA4C91"/>
    <w:rsid w:val="00EB0702"/>
    <w:rsid w:val="00EB6082"/>
    <w:rsid w:val="00EC03E9"/>
    <w:rsid w:val="00ED25A8"/>
    <w:rsid w:val="00ED5D54"/>
    <w:rsid w:val="00EE50F1"/>
    <w:rsid w:val="00EF7575"/>
    <w:rsid w:val="00F10FF5"/>
    <w:rsid w:val="00F11858"/>
    <w:rsid w:val="00F17047"/>
    <w:rsid w:val="00F21202"/>
    <w:rsid w:val="00F25D4D"/>
    <w:rsid w:val="00F30E9E"/>
    <w:rsid w:val="00F35D0D"/>
    <w:rsid w:val="00F37A9A"/>
    <w:rsid w:val="00F43032"/>
    <w:rsid w:val="00F44F4F"/>
    <w:rsid w:val="00F50D81"/>
    <w:rsid w:val="00F53CDD"/>
    <w:rsid w:val="00F56B04"/>
    <w:rsid w:val="00F62894"/>
    <w:rsid w:val="00F6788E"/>
    <w:rsid w:val="00F71F28"/>
    <w:rsid w:val="00F86F8F"/>
    <w:rsid w:val="00F955E2"/>
    <w:rsid w:val="00FA1D5A"/>
    <w:rsid w:val="00FA3157"/>
    <w:rsid w:val="00FA3ABD"/>
    <w:rsid w:val="00FA5F59"/>
    <w:rsid w:val="00FA73EA"/>
    <w:rsid w:val="00FC0D3C"/>
    <w:rsid w:val="00FD25AE"/>
    <w:rsid w:val="00FE4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3043"/>
  <w15:docId w15:val="{F7990DC7-4810-404D-BBB7-E06C475B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 w:type="character" w:styleId="UnresolvedMention">
    <w:name w:val="Unresolved Mention"/>
    <w:basedOn w:val="DefaultParagraphFont"/>
    <w:uiPriority w:val="99"/>
    <w:semiHidden/>
    <w:unhideWhenUsed/>
    <w:rsid w:val="00506573"/>
    <w:rPr>
      <w:color w:val="605E5C"/>
      <w:shd w:val="clear" w:color="auto" w:fill="E1DFDD"/>
    </w:rPr>
  </w:style>
  <w:style w:type="character" w:styleId="CommentReference">
    <w:name w:val="annotation reference"/>
    <w:basedOn w:val="DefaultParagraphFont"/>
    <w:semiHidden/>
    <w:unhideWhenUsed/>
    <w:rsid w:val="004942B2"/>
    <w:rPr>
      <w:sz w:val="16"/>
      <w:szCs w:val="16"/>
    </w:rPr>
  </w:style>
  <w:style w:type="paragraph" w:styleId="CommentText">
    <w:name w:val="annotation text"/>
    <w:basedOn w:val="Normal"/>
    <w:link w:val="CommentTextChar"/>
    <w:semiHidden/>
    <w:unhideWhenUsed/>
    <w:rsid w:val="004942B2"/>
    <w:pPr>
      <w:spacing w:line="240" w:lineRule="auto"/>
    </w:pPr>
    <w:rPr>
      <w:sz w:val="20"/>
      <w:szCs w:val="20"/>
    </w:rPr>
  </w:style>
  <w:style w:type="character" w:customStyle="1" w:styleId="CommentTextChar">
    <w:name w:val="Comment Text Char"/>
    <w:basedOn w:val="DefaultParagraphFont"/>
    <w:link w:val="CommentText"/>
    <w:semiHidden/>
    <w:rsid w:val="004942B2"/>
    <w:rPr>
      <w:sz w:val="20"/>
      <w:szCs w:val="20"/>
    </w:rPr>
  </w:style>
  <w:style w:type="paragraph" w:styleId="CommentSubject">
    <w:name w:val="annotation subject"/>
    <w:basedOn w:val="CommentText"/>
    <w:next w:val="CommentText"/>
    <w:link w:val="CommentSubjectChar"/>
    <w:semiHidden/>
    <w:unhideWhenUsed/>
    <w:rsid w:val="004942B2"/>
    <w:rPr>
      <w:b/>
      <w:bCs/>
    </w:rPr>
  </w:style>
  <w:style w:type="character" w:customStyle="1" w:styleId="CommentSubjectChar">
    <w:name w:val="Comment Subject Char"/>
    <w:basedOn w:val="CommentTextChar"/>
    <w:link w:val="CommentSubject"/>
    <w:semiHidden/>
    <w:rsid w:val="004942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ghpcc.org/" TargetMode="External"/><Relationship Id="rId18" Type="http://schemas.openxmlformats.org/officeDocument/2006/relationships/hyperlink" Target="https://necyberteam.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pi.edu/" TargetMode="External"/><Relationship Id="rId7" Type="http://schemas.openxmlformats.org/officeDocument/2006/relationships/image" Target="media/image2.png"/><Relationship Id="rId12" Type="http://schemas.openxmlformats.org/officeDocument/2006/relationships/hyperlink" Target="https://necyberteam.org/" TargetMode="External"/><Relationship Id="rId17" Type="http://schemas.openxmlformats.org/officeDocument/2006/relationships/hyperlink" Target="https://computingagainstcovid19.org/" TargetMode="External"/><Relationship Id="rId25" Type="http://schemas.openxmlformats.org/officeDocument/2006/relationships/hyperlink" Target="mailto:jenn@howellcomm.com" TargetMode="External"/><Relationship Id="rId2" Type="http://schemas.openxmlformats.org/officeDocument/2006/relationships/numbering" Target="numbering.xml"/><Relationship Id="rId16" Type="http://schemas.openxmlformats.org/officeDocument/2006/relationships/hyperlink" Target="https://www.uvm.edu/" TargetMode="External"/><Relationship Id="rId20" Type="http://schemas.openxmlformats.org/officeDocument/2006/relationships/hyperlink" Target="https://www.uvm.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earc.acm.org/pearc20/" TargetMode="External"/><Relationship Id="rId24" Type="http://schemas.openxmlformats.org/officeDocument/2006/relationships/hyperlink" Target="http://www.mghpcc.org/" TargetMode="External"/><Relationship Id="rId5" Type="http://schemas.openxmlformats.org/officeDocument/2006/relationships/webSettings" Target="webSettings.xml"/><Relationship Id="rId15" Type="http://schemas.openxmlformats.org/officeDocument/2006/relationships/hyperlink" Target="https://www.unh.edu/" TargetMode="External"/><Relationship Id="rId23" Type="http://schemas.openxmlformats.org/officeDocument/2006/relationships/hyperlink" Target="https://www.unh.ed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mghpcc.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umaine.edu/" TargetMode="External"/><Relationship Id="rId22" Type="http://schemas.openxmlformats.org/officeDocument/2006/relationships/hyperlink" Target="https://umaine.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D37C-2883-4FCE-BA42-41883443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Regional Research Computing Collaboration to be Explored at PEARC20</vt:lpstr>
      <vt:lpstr>Northeast Cyberteam Will Offer Lessons Learned</vt:lpstr>
      <vt:lpstr/>
      <vt:lpstr>Jennifer Rosenberg</vt:lpstr>
    </vt:vector>
  </TitlesOfParts>
  <Manager/>
  <Company/>
  <LinksUpToDate>false</LinksUpToDate>
  <CharactersWithSpaces>6275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Ray Howell</cp:lastModifiedBy>
  <cp:revision>2</cp:revision>
  <cp:lastPrinted>2017-11-28T00:51:00Z</cp:lastPrinted>
  <dcterms:created xsi:type="dcterms:W3CDTF">2020-07-10T15:45:00Z</dcterms:created>
  <dcterms:modified xsi:type="dcterms:W3CDTF">2020-07-10T15:45:00Z</dcterms:modified>
  <cp:category/>
</cp:coreProperties>
</file>